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5292" w14:textId="7BBE09A0" w:rsidR="00FB1FE0" w:rsidRPr="00F74DB3" w:rsidRDefault="00B90AB1">
      <w:pPr>
        <w:pStyle w:val="Title"/>
        <w:spacing w:line="240" w:lineRule="auto"/>
        <w:outlineLvl w:val="0"/>
        <w:rPr>
          <w:rFonts w:ascii="Arial" w:hAnsi="Arial"/>
          <w:sz w:val="20"/>
        </w:rPr>
      </w:pPr>
      <w:r w:rsidRPr="00F74DB3">
        <w:rPr>
          <w:rFonts w:ascii="Arial" w:hAnsi="Arial"/>
          <w:noProof/>
          <w:snapToGrid/>
          <w:sz w:val="20"/>
        </w:rPr>
        <mc:AlternateContent>
          <mc:Choice Requires="wps">
            <w:drawing>
              <wp:anchor distT="0" distB="0" distL="114300" distR="114300" simplePos="0" relativeHeight="251657728" behindDoc="0" locked="0" layoutInCell="0" allowOverlap="1" wp14:anchorId="2B9BADAB" wp14:editId="4619488A">
                <wp:simplePos x="0" y="0"/>
                <wp:positionH relativeFrom="column">
                  <wp:posOffset>-523875</wp:posOffset>
                </wp:positionH>
                <wp:positionV relativeFrom="paragraph">
                  <wp:posOffset>-203200</wp:posOffset>
                </wp:positionV>
                <wp:extent cx="819150" cy="4699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9900"/>
                        </a:xfrm>
                        <a:prstGeom prst="rect">
                          <a:avLst/>
                        </a:prstGeom>
                        <a:solidFill>
                          <a:srgbClr val="FFFFFF"/>
                        </a:solidFill>
                        <a:ln w="9525">
                          <a:solidFill>
                            <a:srgbClr val="000000"/>
                          </a:solidFill>
                          <a:miter lim="800000"/>
                          <a:headEnd/>
                          <a:tailEnd/>
                        </a:ln>
                      </wps:spPr>
                      <wps:txbx>
                        <w:txbxContent>
                          <w:p w14:paraId="6A8104CE" w14:textId="77777777" w:rsidR="00962B4C" w:rsidRPr="00D02E06" w:rsidRDefault="00452B68">
                            <w:pPr>
                              <w:rPr>
                                <w:rFonts w:ascii="Arial" w:hAnsi="Arial"/>
                                <w:b/>
                                <w:sz w:val="18"/>
                                <w:szCs w:val="18"/>
                              </w:rPr>
                            </w:pPr>
                            <w:r w:rsidRPr="00D02E06">
                              <w:rPr>
                                <w:rFonts w:ascii="Arial" w:hAnsi="Arial"/>
                                <w:b/>
                                <w:sz w:val="18"/>
                                <w:szCs w:val="18"/>
                              </w:rPr>
                              <w:t>Effective</w:t>
                            </w:r>
                            <w:r w:rsidR="007F6411" w:rsidRPr="00D02E06">
                              <w:rPr>
                                <w:rFonts w:ascii="Arial" w:hAnsi="Arial"/>
                                <w:b/>
                                <w:sz w:val="18"/>
                                <w:szCs w:val="18"/>
                              </w:rPr>
                              <w:t xml:space="preserve"> </w:t>
                            </w:r>
                            <w:ins w:id="0" w:author="Scharlau, Cole" w:date="2022-08-19T11:58:00Z">
                              <w:r w:rsidR="00BB1440">
                                <w:rPr>
                                  <w:rFonts w:ascii="Arial" w:hAnsi="Arial"/>
                                  <w:b/>
                                  <w:sz w:val="18"/>
                                  <w:szCs w:val="18"/>
                                </w:rPr>
                                <w:t>8/16</w:t>
                              </w:r>
                            </w:ins>
                            <w:del w:id="1" w:author="Scharlau, Cole" w:date="2022-08-19T11:58:00Z">
                              <w:r w:rsidR="00D02E06" w:rsidRPr="00D02E06" w:rsidDel="00BB1440">
                                <w:rPr>
                                  <w:rFonts w:ascii="Arial" w:hAnsi="Arial"/>
                                  <w:b/>
                                  <w:sz w:val="18"/>
                                  <w:szCs w:val="18"/>
                                </w:rPr>
                                <w:delText>12/18</w:delText>
                              </w:r>
                            </w:del>
                            <w:r w:rsidR="00507C48" w:rsidRPr="00D02E06">
                              <w:rPr>
                                <w:rFonts w:ascii="Arial" w:hAnsi="Arial"/>
                                <w:b/>
                                <w:sz w:val="18"/>
                                <w:szCs w:val="18"/>
                              </w:rPr>
                              <w:t>/202</w:t>
                            </w:r>
                            <w:ins w:id="2" w:author="Scharlau, Cole" w:date="2022-08-19T11:58:00Z">
                              <w:r w:rsidR="00BB1440">
                                <w:rPr>
                                  <w:rFonts w:ascii="Arial" w:hAnsi="Arial"/>
                                  <w:b/>
                                  <w:sz w:val="18"/>
                                  <w:szCs w:val="18"/>
                                </w:rPr>
                                <w:t>2</w:t>
                              </w:r>
                            </w:ins>
                            <w:del w:id="3" w:author="Scharlau, Cole" w:date="2022-08-19T11:58:00Z">
                              <w:r w:rsidR="00507C48" w:rsidRPr="00D02E06" w:rsidDel="00BB1440">
                                <w:rPr>
                                  <w:rFonts w:ascii="Arial" w:hAnsi="Arial"/>
                                  <w:b/>
                                  <w:sz w:val="18"/>
                                  <w:szCs w:val="18"/>
                                </w:rPr>
                                <w:delText>0</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ADAB" id="_x0000_t202" coordsize="21600,21600" o:spt="202" path="m,l,21600r21600,l21600,xe">
                <v:stroke joinstyle="miter"/>
                <v:path gradientshapeok="t" o:connecttype="rect"/>
              </v:shapetype>
              <v:shape id="Text Box 2" o:spid="_x0000_s1026" type="#_x0000_t202" alt="&quot;&quot;" style="position:absolute;left:0;text-align:left;margin-left:-41.25pt;margin-top:-16pt;width:64.5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" o:allowincell="f">
                <v:textbox>
                  <w:txbxContent>
                    <w:p w14:paraId="6A8104CE" w14:textId="77777777" w:rsidR="00962B4C" w:rsidRPr="00D02E06" w:rsidRDefault="00452B68">
                      <w:pPr>
                        <w:rPr>
                          <w:rFonts w:ascii="Arial" w:hAnsi="Arial"/>
                          <w:b/>
                          <w:sz w:val="18"/>
                          <w:szCs w:val="18"/>
                        </w:rPr>
                      </w:pPr>
                      <w:r w:rsidRPr="00D02E06">
                        <w:rPr>
                          <w:rFonts w:ascii="Arial" w:hAnsi="Arial"/>
                          <w:b/>
                          <w:sz w:val="18"/>
                          <w:szCs w:val="18"/>
                        </w:rPr>
                        <w:t>Effective</w:t>
                      </w:r>
                      <w:r w:rsidR="007F6411" w:rsidRPr="00D02E06">
                        <w:rPr>
                          <w:rFonts w:ascii="Arial" w:hAnsi="Arial"/>
                          <w:b/>
                          <w:sz w:val="18"/>
                          <w:szCs w:val="18"/>
                        </w:rPr>
                        <w:t xml:space="preserve"> </w:t>
                      </w:r>
                      <w:ins w:id="4" w:author="Scharlau, Cole" w:date="2022-08-19T11:58:00Z">
                        <w:r w:rsidR="00BB1440">
                          <w:rPr>
                            <w:rFonts w:ascii="Arial" w:hAnsi="Arial"/>
                            <w:b/>
                            <w:sz w:val="18"/>
                            <w:szCs w:val="18"/>
                          </w:rPr>
                          <w:t>8/16</w:t>
                        </w:r>
                      </w:ins>
                      <w:del w:id="5" w:author="Scharlau, Cole" w:date="2022-08-19T11:58:00Z">
                        <w:r w:rsidR="00D02E06" w:rsidRPr="00D02E06" w:rsidDel="00BB1440">
                          <w:rPr>
                            <w:rFonts w:ascii="Arial" w:hAnsi="Arial"/>
                            <w:b/>
                            <w:sz w:val="18"/>
                            <w:szCs w:val="18"/>
                          </w:rPr>
                          <w:delText>12/18</w:delText>
                        </w:r>
                      </w:del>
                      <w:r w:rsidR="00507C48" w:rsidRPr="00D02E06">
                        <w:rPr>
                          <w:rFonts w:ascii="Arial" w:hAnsi="Arial"/>
                          <w:b/>
                          <w:sz w:val="18"/>
                          <w:szCs w:val="18"/>
                        </w:rPr>
                        <w:t>/202</w:t>
                      </w:r>
                      <w:ins w:id="6" w:author="Scharlau, Cole" w:date="2022-08-19T11:58:00Z">
                        <w:r w:rsidR="00BB1440">
                          <w:rPr>
                            <w:rFonts w:ascii="Arial" w:hAnsi="Arial"/>
                            <w:b/>
                            <w:sz w:val="18"/>
                            <w:szCs w:val="18"/>
                          </w:rPr>
                          <w:t>2</w:t>
                        </w:r>
                      </w:ins>
                      <w:del w:id="7" w:author="Scharlau, Cole" w:date="2022-08-19T11:58:00Z">
                        <w:r w:rsidR="00507C48" w:rsidRPr="00D02E06" w:rsidDel="00BB1440">
                          <w:rPr>
                            <w:rFonts w:ascii="Arial" w:hAnsi="Arial"/>
                            <w:b/>
                            <w:sz w:val="18"/>
                            <w:szCs w:val="18"/>
                          </w:rPr>
                          <w:delText>0</w:delText>
                        </w:r>
                      </w:del>
                    </w:p>
                  </w:txbxContent>
                </v:textbox>
              </v:shape>
            </w:pict>
          </mc:Fallback>
        </mc:AlternateContent>
      </w:r>
      <w:r w:rsidR="00FB1FE0" w:rsidRPr="00F74DB3">
        <w:rPr>
          <w:rFonts w:ascii="Arial" w:hAnsi="Arial"/>
          <w:sz w:val="20"/>
        </w:rPr>
        <w:t>LAKE COUNTY</w:t>
      </w:r>
      <w:r w:rsidR="009334B9" w:rsidRPr="00F74DB3">
        <w:rPr>
          <w:rFonts w:ascii="Arial" w:hAnsi="Arial"/>
          <w:sz w:val="20"/>
        </w:rPr>
        <w:t xml:space="preserve"> </w:t>
      </w:r>
      <w:r w:rsidR="008E406A">
        <w:rPr>
          <w:rFonts w:ascii="Arial" w:hAnsi="Arial"/>
          <w:sz w:val="20"/>
        </w:rPr>
        <w:t>FAIRGROUNDS AND EVENTS CENTER</w:t>
      </w:r>
      <w:r w:rsidR="009334B9" w:rsidRPr="00F74DB3">
        <w:rPr>
          <w:rFonts w:ascii="Arial" w:hAnsi="Arial"/>
          <w:sz w:val="20"/>
        </w:rPr>
        <w:t xml:space="preserve"> FARMER</w:t>
      </w:r>
      <w:r w:rsidR="00FB1FE0" w:rsidRPr="00F74DB3">
        <w:rPr>
          <w:rFonts w:ascii="Arial" w:hAnsi="Arial"/>
          <w:sz w:val="20"/>
        </w:rPr>
        <w:t>S</w:t>
      </w:r>
      <w:r w:rsidR="009334B9" w:rsidRPr="00F74DB3">
        <w:rPr>
          <w:rFonts w:ascii="Arial" w:hAnsi="Arial"/>
          <w:sz w:val="20"/>
        </w:rPr>
        <w:t>’</w:t>
      </w:r>
      <w:r w:rsidR="008E406A">
        <w:rPr>
          <w:rFonts w:ascii="Arial" w:hAnsi="Arial"/>
          <w:sz w:val="20"/>
        </w:rPr>
        <w:t xml:space="preserve"> &amp; FLEA</w:t>
      </w:r>
      <w:r w:rsidR="00FB1FE0" w:rsidRPr="00F74DB3">
        <w:rPr>
          <w:rFonts w:ascii="Arial" w:hAnsi="Arial"/>
          <w:sz w:val="20"/>
        </w:rPr>
        <w:t xml:space="preserve"> MARKET</w:t>
      </w:r>
    </w:p>
    <w:p w14:paraId="2F736E53" w14:textId="77777777" w:rsidR="00FB1FE0" w:rsidRPr="00F74DB3" w:rsidRDefault="001614B1">
      <w:pPr>
        <w:jc w:val="center"/>
        <w:rPr>
          <w:rFonts w:ascii="Arial" w:hAnsi="Arial"/>
          <w:b/>
          <w:sz w:val="20"/>
        </w:rPr>
      </w:pPr>
      <w:r w:rsidRPr="00F74DB3">
        <w:rPr>
          <w:rFonts w:ascii="Arial" w:hAnsi="Arial"/>
          <w:b/>
          <w:sz w:val="20"/>
        </w:rPr>
        <w:t xml:space="preserve">2101 </w:t>
      </w:r>
      <w:r w:rsidR="008E406A">
        <w:rPr>
          <w:rFonts w:ascii="Arial" w:hAnsi="Arial"/>
          <w:b/>
          <w:sz w:val="20"/>
        </w:rPr>
        <w:t xml:space="preserve">NORTH </w:t>
      </w:r>
      <w:r w:rsidRPr="00F74DB3">
        <w:rPr>
          <w:rFonts w:ascii="Arial" w:hAnsi="Arial"/>
          <w:b/>
          <w:sz w:val="20"/>
        </w:rPr>
        <w:t>C</w:t>
      </w:r>
      <w:r w:rsidR="008E406A">
        <w:rPr>
          <w:rFonts w:ascii="Arial" w:hAnsi="Arial"/>
          <w:b/>
          <w:sz w:val="20"/>
        </w:rPr>
        <w:t>OUNTY ROAD</w:t>
      </w:r>
      <w:r w:rsidRPr="00F74DB3">
        <w:rPr>
          <w:rFonts w:ascii="Arial" w:hAnsi="Arial"/>
          <w:b/>
          <w:sz w:val="20"/>
        </w:rPr>
        <w:t xml:space="preserve"> 452, Eustis, FL 32726</w:t>
      </w:r>
    </w:p>
    <w:p w14:paraId="7A5C4455" w14:textId="77777777" w:rsidR="00FB1FE0" w:rsidRPr="00F74DB3" w:rsidRDefault="00FB1FE0">
      <w:pPr>
        <w:jc w:val="center"/>
        <w:rPr>
          <w:rFonts w:ascii="Arial" w:hAnsi="Arial"/>
          <w:b/>
          <w:sz w:val="20"/>
        </w:rPr>
      </w:pPr>
      <w:r w:rsidRPr="00F74DB3">
        <w:rPr>
          <w:rFonts w:ascii="Arial" w:hAnsi="Arial"/>
          <w:b/>
          <w:sz w:val="20"/>
        </w:rPr>
        <w:t>Telephone (352)357-9692      Fax (352)589-6094</w:t>
      </w:r>
    </w:p>
    <w:p w14:paraId="40B67D72" w14:textId="77777777" w:rsidR="00FB1FE0" w:rsidRPr="00F74DB3" w:rsidRDefault="00AC1737">
      <w:pPr>
        <w:jc w:val="center"/>
        <w:rPr>
          <w:rFonts w:ascii="Arial" w:hAnsi="Arial"/>
          <w:b/>
          <w:sz w:val="20"/>
        </w:rPr>
      </w:pPr>
      <w:r w:rsidRPr="00F74DB3">
        <w:rPr>
          <w:rFonts w:ascii="Arial" w:hAnsi="Arial"/>
          <w:b/>
          <w:sz w:val="20"/>
        </w:rPr>
        <w:t>cscharlau@lakecountyfl.gov</w:t>
      </w:r>
      <w:r w:rsidR="002E2D43" w:rsidRPr="00F74DB3">
        <w:rPr>
          <w:rFonts w:ascii="Arial" w:hAnsi="Arial"/>
          <w:b/>
          <w:sz w:val="20"/>
        </w:rPr>
        <w:t xml:space="preserve"> or </w:t>
      </w:r>
      <w:r w:rsidR="00F36C8F" w:rsidRPr="00F74DB3">
        <w:rPr>
          <w:rFonts w:ascii="Arial" w:hAnsi="Arial"/>
          <w:b/>
          <w:sz w:val="20"/>
        </w:rPr>
        <w:t>smcparland</w:t>
      </w:r>
      <w:r w:rsidR="002E2D43" w:rsidRPr="00F74DB3">
        <w:rPr>
          <w:rFonts w:ascii="Arial" w:hAnsi="Arial"/>
          <w:b/>
          <w:sz w:val="20"/>
        </w:rPr>
        <w:t>@lakecountyfl.gov</w:t>
      </w:r>
    </w:p>
    <w:p w14:paraId="33F74EF7" w14:textId="77777777" w:rsidR="00DC69F7" w:rsidRPr="0010475F" w:rsidRDefault="00B850BD" w:rsidP="00DC69F7">
      <w:pPr>
        <w:pStyle w:val="Heading6"/>
        <w:rPr>
          <w:color w:val="FF0000"/>
        </w:rPr>
      </w:pPr>
      <w:r w:rsidRPr="00B90AB1">
        <w:rPr>
          <w:color w:val="4472C4" w:themeColor="accent1"/>
          <w:rPrChange w:id="8" w:author="Scharlau, Cole" w:date="2023-03-20T14:34:00Z">
            <w:rPr>
              <w:color w:val="FF0000"/>
            </w:rPr>
          </w:rPrChange>
        </w:rPr>
        <w:t>www.lakecountyevents.com</w:t>
      </w:r>
      <w:r w:rsidR="00DC69F7" w:rsidRPr="0010475F">
        <w:rPr>
          <w:color w:val="FF0000"/>
        </w:rPr>
        <w:t xml:space="preserve"> </w:t>
      </w:r>
      <w:r w:rsidR="002A5EB8" w:rsidRPr="00B90AB1">
        <w:rPr>
          <w:color w:val="4472C4" w:themeColor="accent1"/>
          <w:rPrChange w:id="9" w:author="Scharlau, Cole" w:date="2023-03-20T14:34:00Z">
            <w:rPr>
              <w:color w:val="FF0000"/>
            </w:rPr>
          </w:rPrChange>
        </w:rPr>
        <w:t>– info@lakecountyevents.com</w:t>
      </w:r>
    </w:p>
    <w:p w14:paraId="319D1753" w14:textId="77777777" w:rsidR="00DC69F7" w:rsidRPr="00F74DB3" w:rsidRDefault="0010475F" w:rsidP="00DC69F7">
      <w:pPr>
        <w:jc w:val="center"/>
        <w:rPr>
          <w:rFonts w:ascii="Arial" w:hAnsi="Arial" w:cs="Arial"/>
          <w:b/>
          <w:sz w:val="20"/>
          <w:u w:val="single"/>
        </w:rPr>
      </w:pPr>
      <w:r>
        <w:rPr>
          <w:rFonts w:ascii="Arial" w:hAnsi="Arial" w:cs="Arial"/>
          <w:b/>
          <w:sz w:val="20"/>
          <w:u w:val="single"/>
        </w:rPr>
        <w:t>OFFICE HOURS: M – F</w:t>
      </w:r>
      <w:r w:rsidR="00DC69F7" w:rsidRPr="00F74DB3">
        <w:rPr>
          <w:rFonts w:ascii="Arial" w:hAnsi="Arial" w:cs="Arial"/>
          <w:b/>
          <w:sz w:val="20"/>
          <w:u w:val="single"/>
        </w:rPr>
        <w:t xml:space="preserve">, </w:t>
      </w:r>
      <w:r w:rsidR="001B7C44" w:rsidRPr="00F74DB3">
        <w:rPr>
          <w:rFonts w:ascii="Arial" w:hAnsi="Arial" w:cs="Arial"/>
          <w:b/>
          <w:sz w:val="20"/>
          <w:u w:val="single"/>
        </w:rPr>
        <w:t>8</w:t>
      </w:r>
      <w:r w:rsidR="001B7C44">
        <w:rPr>
          <w:rFonts w:ascii="Arial" w:hAnsi="Arial" w:cs="Arial"/>
          <w:b/>
          <w:sz w:val="20"/>
          <w:u w:val="single"/>
        </w:rPr>
        <w:t xml:space="preserve"> AM</w:t>
      </w:r>
      <w:r w:rsidR="00DC69F7" w:rsidRPr="00F74DB3">
        <w:rPr>
          <w:rFonts w:ascii="Arial" w:hAnsi="Arial" w:cs="Arial"/>
          <w:b/>
          <w:sz w:val="20"/>
          <w:u w:val="single"/>
        </w:rPr>
        <w:t>-5</w:t>
      </w:r>
      <w:r w:rsidR="001B7C44">
        <w:rPr>
          <w:rFonts w:ascii="Arial" w:hAnsi="Arial" w:cs="Arial"/>
          <w:b/>
          <w:sz w:val="20"/>
          <w:u w:val="single"/>
        </w:rPr>
        <w:t xml:space="preserve"> PM</w:t>
      </w:r>
      <w:r w:rsidR="00DC69F7" w:rsidRPr="00F74DB3">
        <w:rPr>
          <w:rFonts w:ascii="Arial" w:hAnsi="Arial" w:cs="Arial"/>
          <w:b/>
          <w:sz w:val="20"/>
          <w:u w:val="single"/>
        </w:rPr>
        <w:t xml:space="preserve"> (closed daily from </w:t>
      </w:r>
      <w:r w:rsidR="001B7C44" w:rsidRPr="00F74DB3">
        <w:rPr>
          <w:rFonts w:ascii="Arial" w:hAnsi="Arial" w:cs="Arial"/>
          <w:b/>
          <w:sz w:val="20"/>
          <w:u w:val="single"/>
        </w:rPr>
        <w:t>12</w:t>
      </w:r>
      <w:r w:rsidR="001B7C44">
        <w:rPr>
          <w:rFonts w:ascii="Arial" w:hAnsi="Arial" w:cs="Arial"/>
          <w:b/>
          <w:sz w:val="20"/>
          <w:u w:val="single"/>
        </w:rPr>
        <w:t xml:space="preserve"> PM</w:t>
      </w:r>
      <w:r w:rsidR="00DC69F7" w:rsidRPr="00F74DB3">
        <w:rPr>
          <w:rFonts w:ascii="Arial" w:hAnsi="Arial" w:cs="Arial"/>
          <w:b/>
          <w:sz w:val="20"/>
          <w:u w:val="single"/>
        </w:rPr>
        <w:t>-</w:t>
      </w:r>
      <w:r w:rsidR="001B7C44" w:rsidRPr="00F74DB3">
        <w:rPr>
          <w:rFonts w:ascii="Arial" w:hAnsi="Arial" w:cs="Arial"/>
          <w:b/>
          <w:sz w:val="20"/>
          <w:u w:val="single"/>
        </w:rPr>
        <w:t>1</w:t>
      </w:r>
      <w:r w:rsidR="001B7C44">
        <w:rPr>
          <w:rFonts w:ascii="Arial" w:hAnsi="Arial" w:cs="Arial"/>
          <w:b/>
          <w:sz w:val="20"/>
          <w:u w:val="single"/>
        </w:rPr>
        <w:t xml:space="preserve"> PM</w:t>
      </w:r>
      <w:r w:rsidR="001B7C44" w:rsidRPr="00F74DB3">
        <w:rPr>
          <w:rFonts w:ascii="Arial" w:hAnsi="Arial" w:cs="Arial"/>
          <w:b/>
          <w:sz w:val="20"/>
          <w:u w:val="single"/>
        </w:rPr>
        <w:t xml:space="preserve"> </w:t>
      </w:r>
      <w:r w:rsidR="00DC69F7" w:rsidRPr="00F74DB3">
        <w:rPr>
          <w:rFonts w:ascii="Arial" w:hAnsi="Arial" w:cs="Arial"/>
          <w:b/>
          <w:sz w:val="20"/>
          <w:u w:val="single"/>
        </w:rPr>
        <w:t xml:space="preserve">for lunch, except on Thursdays) </w:t>
      </w:r>
    </w:p>
    <w:p w14:paraId="72948A77" w14:textId="77777777" w:rsidR="00527812" w:rsidRDefault="00527812" w:rsidP="00B77C3D">
      <w:pPr>
        <w:jc w:val="both"/>
        <w:rPr>
          <w:rFonts w:ascii="Arial" w:hAnsi="Arial"/>
          <w:sz w:val="20"/>
        </w:rPr>
      </w:pPr>
    </w:p>
    <w:p w14:paraId="4790E3BA" w14:textId="77777777" w:rsidR="00B77C3D" w:rsidRPr="00F74DB3" w:rsidRDefault="00FB1FE0" w:rsidP="00B77C3D">
      <w:pPr>
        <w:jc w:val="both"/>
        <w:rPr>
          <w:rFonts w:ascii="Arial" w:hAnsi="Arial"/>
          <w:sz w:val="20"/>
        </w:rPr>
      </w:pPr>
      <w:r w:rsidRPr="00F74DB3">
        <w:rPr>
          <w:rFonts w:ascii="Arial" w:hAnsi="Arial"/>
          <w:sz w:val="20"/>
        </w:rPr>
        <w:t xml:space="preserve">The following rules and regulations are necessary for the orderly operation of </w:t>
      </w:r>
      <w:r w:rsidR="00086B63" w:rsidRPr="00F74DB3">
        <w:rPr>
          <w:rFonts w:ascii="Arial" w:hAnsi="Arial"/>
          <w:sz w:val="20"/>
        </w:rPr>
        <w:t>the</w:t>
      </w:r>
      <w:r w:rsidRPr="00F74DB3">
        <w:rPr>
          <w:rFonts w:ascii="Arial" w:hAnsi="Arial"/>
          <w:sz w:val="20"/>
        </w:rPr>
        <w:t xml:space="preserve"> </w:t>
      </w:r>
      <w:r w:rsidR="00B77C3D" w:rsidRPr="00F74DB3">
        <w:rPr>
          <w:rFonts w:ascii="Arial" w:hAnsi="Arial"/>
          <w:sz w:val="20"/>
        </w:rPr>
        <w:t>M</w:t>
      </w:r>
      <w:r w:rsidRPr="00F74DB3">
        <w:rPr>
          <w:rFonts w:ascii="Arial" w:hAnsi="Arial"/>
          <w:sz w:val="20"/>
        </w:rPr>
        <w:t xml:space="preserve">arket.  </w:t>
      </w:r>
      <w:r w:rsidR="00B77C3D" w:rsidRPr="00F74DB3">
        <w:rPr>
          <w:rFonts w:ascii="Arial" w:hAnsi="Arial"/>
          <w:sz w:val="20"/>
        </w:rPr>
        <w:t>The Market is operated by Lake County</w:t>
      </w:r>
      <w:r w:rsidRPr="00F74DB3">
        <w:rPr>
          <w:rFonts w:ascii="Arial" w:hAnsi="Arial"/>
          <w:sz w:val="20"/>
        </w:rPr>
        <w:t xml:space="preserve">, under the supervision of the </w:t>
      </w:r>
      <w:r w:rsidR="0010475F">
        <w:rPr>
          <w:rFonts w:ascii="Arial" w:hAnsi="Arial"/>
          <w:sz w:val="20"/>
        </w:rPr>
        <w:t>Agency for Economic Prosperity</w:t>
      </w:r>
      <w:r w:rsidR="00B77C3D" w:rsidRPr="00F74DB3">
        <w:rPr>
          <w:rFonts w:ascii="Arial" w:hAnsi="Arial"/>
          <w:sz w:val="20"/>
        </w:rPr>
        <w:t xml:space="preserve">. </w:t>
      </w:r>
      <w:r w:rsidR="0069263B" w:rsidRPr="00F74DB3">
        <w:rPr>
          <w:rFonts w:ascii="Arial" w:hAnsi="Arial"/>
          <w:color w:val="000000"/>
          <w:sz w:val="20"/>
        </w:rPr>
        <w:t xml:space="preserve"> </w:t>
      </w:r>
      <w:r w:rsidRPr="00F74DB3">
        <w:rPr>
          <w:rFonts w:ascii="Arial" w:hAnsi="Arial"/>
          <w:sz w:val="20"/>
        </w:rPr>
        <w:t>These rules may be changed from time to time</w:t>
      </w:r>
      <w:r w:rsidR="00B77C3D" w:rsidRPr="00F74DB3">
        <w:rPr>
          <w:rFonts w:ascii="Arial" w:hAnsi="Arial"/>
          <w:sz w:val="20"/>
        </w:rPr>
        <w:t>, as approved by the Board of County Commissioners.</w:t>
      </w:r>
    </w:p>
    <w:p w14:paraId="1C7D3103" w14:textId="77777777" w:rsidR="00FB1FE0" w:rsidRPr="00F74DB3" w:rsidRDefault="00FB1FE0">
      <w:pPr>
        <w:ind w:firstLine="720"/>
        <w:jc w:val="both"/>
        <w:rPr>
          <w:rFonts w:ascii="Arial" w:hAnsi="Arial"/>
          <w:strike/>
          <w:sz w:val="20"/>
        </w:rPr>
      </w:pPr>
      <w:r w:rsidRPr="00F74DB3">
        <w:rPr>
          <w:rFonts w:ascii="Arial" w:hAnsi="Arial"/>
          <w:strike/>
          <w:sz w:val="20"/>
        </w:rPr>
        <w:t xml:space="preserve">  </w:t>
      </w:r>
    </w:p>
    <w:p w14:paraId="09CDFCC9" w14:textId="77777777" w:rsidR="00FB1FE0" w:rsidRPr="00F74DB3" w:rsidRDefault="00FB1FE0">
      <w:pPr>
        <w:jc w:val="center"/>
        <w:outlineLvl w:val="0"/>
        <w:rPr>
          <w:rFonts w:ascii="Arial" w:hAnsi="Arial"/>
          <w:b/>
          <w:sz w:val="20"/>
          <w:u w:val="single"/>
        </w:rPr>
      </w:pPr>
      <w:r w:rsidRPr="00F74DB3">
        <w:rPr>
          <w:rFonts w:ascii="Arial" w:hAnsi="Arial"/>
          <w:b/>
          <w:sz w:val="20"/>
          <w:u w:val="single"/>
        </w:rPr>
        <w:t>RULES AND REGULATIONS</w:t>
      </w:r>
    </w:p>
    <w:p w14:paraId="3E676371" w14:textId="77777777" w:rsidR="00B77C3D" w:rsidRPr="00F74DB3" w:rsidRDefault="00B77C3D">
      <w:pPr>
        <w:jc w:val="center"/>
        <w:outlineLvl w:val="0"/>
        <w:rPr>
          <w:rFonts w:ascii="Arial" w:hAnsi="Arial"/>
          <w:b/>
          <w:sz w:val="20"/>
          <w:u w:val="single"/>
        </w:rPr>
      </w:pPr>
    </w:p>
    <w:p w14:paraId="1F5EB746" w14:textId="77777777" w:rsidR="001D07DE" w:rsidRPr="00F74DB3" w:rsidRDefault="00EA213B" w:rsidP="00EA213B">
      <w:pPr>
        <w:jc w:val="center"/>
        <w:outlineLvl w:val="0"/>
        <w:rPr>
          <w:rFonts w:ascii="Arial" w:hAnsi="Arial"/>
          <w:b/>
          <w:sz w:val="20"/>
        </w:rPr>
      </w:pPr>
      <w:r>
        <w:rPr>
          <w:rFonts w:ascii="Arial" w:hAnsi="Arial" w:cs="Arial"/>
          <w:b/>
          <w:sz w:val="20"/>
        </w:rPr>
        <w:t>●</w:t>
      </w:r>
      <w:r w:rsidR="00FB1FE0" w:rsidRPr="00F74DB3">
        <w:rPr>
          <w:rFonts w:ascii="Arial" w:hAnsi="Arial"/>
          <w:b/>
          <w:sz w:val="20"/>
        </w:rPr>
        <w:t>MARKET IS HELD EVERY THURSDAY</w:t>
      </w:r>
      <w:r w:rsidR="00D60D53" w:rsidRPr="00F74DB3">
        <w:rPr>
          <w:rFonts w:ascii="Arial" w:hAnsi="Arial"/>
          <w:b/>
          <w:sz w:val="20"/>
        </w:rPr>
        <w:t xml:space="preserve"> BEGINNING AT 8</w:t>
      </w:r>
      <w:r w:rsidR="00283B5D" w:rsidRPr="00F74DB3">
        <w:rPr>
          <w:rFonts w:ascii="Arial" w:hAnsi="Arial"/>
          <w:b/>
          <w:sz w:val="20"/>
        </w:rPr>
        <w:t>:00</w:t>
      </w:r>
      <w:r w:rsidR="001B7C44">
        <w:rPr>
          <w:rFonts w:ascii="Arial" w:hAnsi="Arial"/>
          <w:b/>
          <w:sz w:val="20"/>
        </w:rPr>
        <w:t xml:space="preserve"> </w:t>
      </w:r>
      <w:r w:rsidR="00D60D53" w:rsidRPr="00F74DB3">
        <w:rPr>
          <w:rFonts w:ascii="Arial" w:hAnsi="Arial"/>
          <w:b/>
          <w:sz w:val="20"/>
        </w:rPr>
        <w:t>AM</w:t>
      </w:r>
      <w:r w:rsidR="00FB1FE0" w:rsidRPr="00F74DB3">
        <w:rPr>
          <w:rFonts w:ascii="Arial" w:hAnsi="Arial"/>
          <w:b/>
          <w:sz w:val="20"/>
        </w:rPr>
        <w:t xml:space="preserve"> </w:t>
      </w:r>
      <w:r w:rsidR="00B77C3D" w:rsidRPr="00F74DB3">
        <w:rPr>
          <w:rFonts w:ascii="Arial" w:hAnsi="Arial"/>
          <w:b/>
          <w:sz w:val="20"/>
        </w:rPr>
        <w:t xml:space="preserve">EXCLUDING </w:t>
      </w:r>
      <w:r w:rsidR="00FB1FE0" w:rsidRPr="00F74DB3">
        <w:rPr>
          <w:rFonts w:ascii="Arial" w:hAnsi="Arial"/>
          <w:b/>
          <w:sz w:val="20"/>
        </w:rPr>
        <w:t>HOLIDAYS</w:t>
      </w:r>
      <w:r w:rsidR="0057780E">
        <w:rPr>
          <w:rFonts w:ascii="Arial" w:hAnsi="Arial" w:cs="Arial"/>
          <w:b/>
          <w:sz w:val="20"/>
        </w:rPr>
        <w:t>●</w:t>
      </w:r>
    </w:p>
    <w:p w14:paraId="0FA9CE60" w14:textId="77777777" w:rsidR="001D07DE" w:rsidRPr="00F74DB3" w:rsidRDefault="00EA213B" w:rsidP="00EA213B">
      <w:pPr>
        <w:jc w:val="center"/>
        <w:outlineLvl w:val="0"/>
        <w:rPr>
          <w:rFonts w:ascii="Arial" w:hAnsi="Arial"/>
          <w:b/>
          <w:sz w:val="20"/>
        </w:rPr>
      </w:pPr>
      <w:r>
        <w:rPr>
          <w:rFonts w:ascii="Arial" w:hAnsi="Arial" w:cs="Arial"/>
          <w:b/>
          <w:sz w:val="20"/>
        </w:rPr>
        <w:t>●</w:t>
      </w:r>
      <w:r w:rsidR="001D07DE" w:rsidRPr="00F74DB3">
        <w:rPr>
          <w:rFonts w:ascii="Arial" w:hAnsi="Arial"/>
          <w:b/>
          <w:sz w:val="20"/>
        </w:rPr>
        <w:t>MARKET IS CLOSED DURING</w:t>
      </w:r>
      <w:r w:rsidR="0069263B" w:rsidRPr="00F74DB3">
        <w:rPr>
          <w:rFonts w:ascii="Arial" w:hAnsi="Arial"/>
          <w:b/>
          <w:sz w:val="20"/>
        </w:rPr>
        <w:t xml:space="preserve"> THE </w:t>
      </w:r>
      <w:r w:rsidR="001D005E" w:rsidRPr="00F74DB3">
        <w:rPr>
          <w:rFonts w:ascii="Arial" w:hAnsi="Arial"/>
          <w:b/>
          <w:sz w:val="20"/>
        </w:rPr>
        <w:t xml:space="preserve">OPERATION OF THE </w:t>
      </w:r>
      <w:r w:rsidR="0069263B" w:rsidRPr="00F74DB3">
        <w:rPr>
          <w:rFonts w:ascii="Arial" w:hAnsi="Arial"/>
          <w:b/>
          <w:sz w:val="20"/>
        </w:rPr>
        <w:t>LAKE COUNTY FAIR</w:t>
      </w:r>
      <w:r w:rsidR="0057780E">
        <w:rPr>
          <w:rFonts w:ascii="Arial" w:hAnsi="Arial" w:cs="Arial"/>
          <w:b/>
          <w:sz w:val="20"/>
        </w:rPr>
        <w:t>●</w:t>
      </w:r>
    </w:p>
    <w:p w14:paraId="005EF978" w14:textId="77777777" w:rsidR="0043570E" w:rsidRPr="0043570E" w:rsidRDefault="00EA213B" w:rsidP="00EA213B">
      <w:pPr>
        <w:jc w:val="center"/>
        <w:outlineLvl w:val="0"/>
        <w:rPr>
          <w:rFonts w:ascii="Arial" w:hAnsi="Arial"/>
          <w:b/>
          <w:sz w:val="20"/>
        </w:rPr>
      </w:pPr>
      <w:r>
        <w:rPr>
          <w:rFonts w:ascii="Arial" w:hAnsi="Arial" w:cs="Arial"/>
          <w:b/>
          <w:sz w:val="20"/>
        </w:rPr>
        <w:t>●</w:t>
      </w:r>
      <w:r w:rsidR="00D60D53" w:rsidRPr="00F74DB3">
        <w:rPr>
          <w:rFonts w:ascii="Arial" w:hAnsi="Arial"/>
          <w:b/>
          <w:sz w:val="20"/>
        </w:rPr>
        <w:t xml:space="preserve">CLOSING TIMES MAY VARY DEPENDING ON </w:t>
      </w:r>
      <w:r w:rsidR="001D07DE" w:rsidRPr="00F74DB3">
        <w:rPr>
          <w:rFonts w:ascii="Arial" w:hAnsi="Arial"/>
          <w:b/>
          <w:sz w:val="20"/>
        </w:rPr>
        <w:t>ACTIVITY AND WEATHER CONDITIONS</w:t>
      </w:r>
      <w:r w:rsidR="0057780E">
        <w:rPr>
          <w:rFonts w:ascii="Arial" w:hAnsi="Arial" w:cs="Arial"/>
          <w:b/>
          <w:sz w:val="20"/>
        </w:rPr>
        <w:t>●</w:t>
      </w:r>
      <w:r w:rsidR="008C6119">
        <w:rPr>
          <w:rFonts w:ascii="Arial" w:hAnsi="Arial"/>
          <w:b/>
          <w:sz w:val="20"/>
        </w:rPr>
        <w:tab/>
      </w:r>
      <w:r>
        <w:rPr>
          <w:rFonts w:ascii="Arial" w:hAnsi="Arial" w:cs="Arial"/>
          <w:b/>
          <w:sz w:val="20"/>
        </w:rPr>
        <w:t>●</w:t>
      </w:r>
      <w:r w:rsidR="008C6119">
        <w:rPr>
          <w:rFonts w:ascii="Arial" w:hAnsi="Arial"/>
          <w:b/>
          <w:sz w:val="20"/>
        </w:rPr>
        <w:t>MANAGEMENT RESERVES THE RIGHT TO ACCEPT/DECLINE VENDORS TO ACHIEVE A BALANCED MARKET MIX AND/OR BAR ANY VENDOR FROM THE GROUNDS</w:t>
      </w:r>
      <w:r w:rsidR="0057780E">
        <w:rPr>
          <w:rFonts w:ascii="Arial" w:hAnsi="Arial" w:cs="Arial"/>
          <w:b/>
          <w:sz w:val="20"/>
        </w:rPr>
        <w:t>●</w:t>
      </w:r>
    </w:p>
    <w:p w14:paraId="569513BC" w14:textId="77777777" w:rsidR="00B77C3D" w:rsidRPr="00F74DB3" w:rsidRDefault="00B77C3D">
      <w:pPr>
        <w:rPr>
          <w:rFonts w:ascii="Arial" w:hAnsi="Arial"/>
          <w:b/>
          <w:sz w:val="20"/>
        </w:rPr>
      </w:pPr>
    </w:p>
    <w:p w14:paraId="3022F468" w14:textId="77777777" w:rsidR="00FB1FE0" w:rsidRPr="00F74DB3" w:rsidRDefault="00FB1FE0">
      <w:pPr>
        <w:rPr>
          <w:rFonts w:ascii="Arial" w:hAnsi="Arial"/>
          <w:sz w:val="20"/>
        </w:rPr>
      </w:pPr>
      <w:r w:rsidRPr="00F74DB3">
        <w:rPr>
          <w:rFonts w:ascii="Arial" w:hAnsi="Arial"/>
          <w:b/>
          <w:sz w:val="20"/>
        </w:rPr>
        <w:t>1.</w:t>
      </w:r>
      <w:r w:rsidRPr="00F74DB3">
        <w:rPr>
          <w:rFonts w:ascii="Arial" w:hAnsi="Arial"/>
          <w:sz w:val="20"/>
        </w:rPr>
        <w:t xml:space="preserve"> </w:t>
      </w:r>
      <w:r w:rsidRPr="00F74DB3">
        <w:rPr>
          <w:rFonts w:ascii="Arial" w:hAnsi="Arial"/>
          <w:b/>
          <w:sz w:val="20"/>
        </w:rPr>
        <w:t>MARKET HOURS:</w:t>
      </w:r>
    </w:p>
    <w:p w14:paraId="48070B3A" w14:textId="77777777" w:rsidR="00436620" w:rsidRPr="00F74DB3" w:rsidRDefault="00FB1FE0" w:rsidP="00BC6EE7">
      <w:pPr>
        <w:numPr>
          <w:ilvl w:val="0"/>
          <w:numId w:val="5"/>
        </w:numPr>
        <w:jc w:val="both"/>
        <w:rPr>
          <w:rFonts w:ascii="Arial" w:hAnsi="Arial" w:cs="Arial"/>
          <w:sz w:val="20"/>
        </w:rPr>
      </w:pPr>
      <w:r w:rsidRPr="00F74DB3">
        <w:rPr>
          <w:rFonts w:ascii="Arial" w:hAnsi="Arial"/>
          <w:sz w:val="20"/>
        </w:rPr>
        <w:t>Vendors'</w:t>
      </w:r>
      <w:r w:rsidR="00FA5E4F">
        <w:rPr>
          <w:rFonts w:ascii="Arial" w:hAnsi="Arial"/>
          <w:sz w:val="20"/>
        </w:rPr>
        <w:t xml:space="preserve"> </w:t>
      </w:r>
      <w:r w:rsidRPr="00F74DB3">
        <w:rPr>
          <w:rFonts w:ascii="Arial" w:hAnsi="Arial"/>
          <w:sz w:val="20"/>
        </w:rPr>
        <w:t>gates are open from 6:00</w:t>
      </w:r>
      <w:r w:rsidR="001B7C44">
        <w:rPr>
          <w:rFonts w:ascii="Arial" w:hAnsi="Arial"/>
          <w:sz w:val="20"/>
        </w:rPr>
        <w:t xml:space="preserve"> </w:t>
      </w:r>
      <w:r w:rsidRPr="00F74DB3">
        <w:rPr>
          <w:rFonts w:ascii="Arial" w:hAnsi="Arial"/>
          <w:sz w:val="20"/>
        </w:rPr>
        <w:t xml:space="preserve">AM to </w:t>
      </w:r>
      <w:r w:rsidR="00D06AF9" w:rsidRPr="00F74DB3">
        <w:rPr>
          <w:rFonts w:ascii="Arial" w:hAnsi="Arial"/>
          <w:sz w:val="20"/>
        </w:rPr>
        <w:t>7:45</w:t>
      </w:r>
      <w:r w:rsidR="001B7C44">
        <w:rPr>
          <w:rFonts w:ascii="Arial" w:hAnsi="Arial"/>
          <w:sz w:val="20"/>
        </w:rPr>
        <w:t xml:space="preserve"> </w:t>
      </w:r>
      <w:r w:rsidRPr="00F74DB3">
        <w:rPr>
          <w:rFonts w:ascii="Arial" w:hAnsi="Arial"/>
          <w:sz w:val="20"/>
        </w:rPr>
        <w:t>AM.</w:t>
      </w:r>
      <w:r w:rsidR="00B6637A" w:rsidRPr="00F74DB3">
        <w:rPr>
          <w:rFonts w:ascii="Arial" w:hAnsi="Arial"/>
          <w:sz w:val="20"/>
        </w:rPr>
        <w:t xml:space="preserve">  </w:t>
      </w:r>
      <w:r w:rsidR="00283B5D" w:rsidRPr="00F74DB3">
        <w:rPr>
          <w:rFonts w:ascii="Arial" w:hAnsi="Arial"/>
          <w:b/>
          <w:i/>
          <w:sz w:val="20"/>
        </w:rPr>
        <w:t xml:space="preserve">ALL GATES CLOSE AT </w:t>
      </w:r>
      <w:r w:rsidR="00D06AF9" w:rsidRPr="00F74DB3">
        <w:rPr>
          <w:rFonts w:ascii="Arial" w:hAnsi="Arial"/>
          <w:b/>
          <w:i/>
          <w:sz w:val="20"/>
        </w:rPr>
        <w:t>7:45</w:t>
      </w:r>
      <w:r w:rsidR="001B7C44">
        <w:rPr>
          <w:rFonts w:ascii="Arial" w:hAnsi="Arial"/>
          <w:b/>
          <w:i/>
          <w:sz w:val="20"/>
        </w:rPr>
        <w:t xml:space="preserve"> </w:t>
      </w:r>
      <w:r w:rsidR="002F2EE5" w:rsidRPr="00F74DB3">
        <w:rPr>
          <w:rFonts w:ascii="Arial" w:hAnsi="Arial"/>
          <w:b/>
          <w:i/>
          <w:sz w:val="20"/>
        </w:rPr>
        <w:t>AM</w:t>
      </w:r>
      <w:r w:rsidR="00283B5D" w:rsidRPr="00F74DB3">
        <w:rPr>
          <w:rFonts w:ascii="Arial" w:hAnsi="Arial"/>
          <w:b/>
          <w:i/>
          <w:sz w:val="20"/>
        </w:rPr>
        <w:t xml:space="preserve"> </w:t>
      </w:r>
      <w:r w:rsidR="00283B5D" w:rsidRPr="00F74DB3">
        <w:rPr>
          <w:rFonts w:ascii="Arial" w:hAnsi="Arial"/>
          <w:b/>
          <w:i/>
          <w:caps/>
          <w:sz w:val="20"/>
        </w:rPr>
        <w:t>to vehicULAR</w:t>
      </w:r>
      <w:r w:rsidR="00086B63" w:rsidRPr="00F74DB3">
        <w:rPr>
          <w:rFonts w:ascii="Arial" w:hAnsi="Arial"/>
          <w:b/>
          <w:i/>
          <w:caps/>
          <w:sz w:val="20"/>
        </w:rPr>
        <w:t xml:space="preserve"> traffic</w:t>
      </w:r>
      <w:r w:rsidR="00086B63" w:rsidRPr="00F74DB3">
        <w:rPr>
          <w:rFonts w:ascii="Arial" w:hAnsi="Arial"/>
          <w:sz w:val="20"/>
        </w:rPr>
        <w:t xml:space="preserve">.  </w:t>
      </w:r>
      <w:r w:rsidR="00283B5D" w:rsidRPr="00F74DB3">
        <w:rPr>
          <w:rFonts w:ascii="Arial" w:hAnsi="Arial"/>
          <w:sz w:val="20"/>
        </w:rPr>
        <w:t xml:space="preserve">Any space unoccupied by </w:t>
      </w:r>
      <w:r w:rsidR="00A62327" w:rsidRPr="00F74DB3">
        <w:rPr>
          <w:rFonts w:ascii="Arial" w:hAnsi="Arial"/>
          <w:sz w:val="20"/>
        </w:rPr>
        <w:t>7:45</w:t>
      </w:r>
      <w:r w:rsidR="001B7C44">
        <w:rPr>
          <w:rFonts w:ascii="Arial" w:hAnsi="Arial"/>
          <w:sz w:val="20"/>
        </w:rPr>
        <w:t xml:space="preserve"> </w:t>
      </w:r>
      <w:r w:rsidR="00283B5D" w:rsidRPr="00F74DB3">
        <w:rPr>
          <w:rFonts w:ascii="Arial" w:hAnsi="Arial"/>
          <w:sz w:val="20"/>
        </w:rPr>
        <w:t>AM may be rented to other parties</w:t>
      </w:r>
      <w:r w:rsidR="00A62327" w:rsidRPr="00F74DB3">
        <w:rPr>
          <w:rFonts w:ascii="Arial" w:hAnsi="Arial"/>
          <w:b/>
          <w:i/>
          <w:sz w:val="20"/>
        </w:rPr>
        <w:t xml:space="preserve">. </w:t>
      </w:r>
      <w:r w:rsidR="00A62327" w:rsidRPr="00F74DB3">
        <w:rPr>
          <w:rFonts w:ascii="Arial" w:hAnsi="Arial"/>
          <w:sz w:val="20"/>
        </w:rPr>
        <w:t xml:space="preserve"> </w:t>
      </w:r>
      <w:r w:rsidR="00AB3857" w:rsidRPr="00F74DB3">
        <w:rPr>
          <w:rFonts w:ascii="Arial" w:hAnsi="Arial"/>
          <w:sz w:val="20"/>
        </w:rPr>
        <w:t>T</w:t>
      </w:r>
      <w:r w:rsidR="00E52A48" w:rsidRPr="00F74DB3">
        <w:rPr>
          <w:rFonts w:ascii="Arial" w:hAnsi="Arial" w:cs="Arial"/>
          <w:sz w:val="20"/>
        </w:rPr>
        <w:t xml:space="preserve">he </w:t>
      </w:r>
      <w:r w:rsidR="00FB2ACF" w:rsidRPr="00F74DB3">
        <w:rPr>
          <w:rFonts w:ascii="Arial" w:hAnsi="Arial" w:cs="Arial"/>
          <w:sz w:val="20"/>
        </w:rPr>
        <w:t>g</w:t>
      </w:r>
      <w:r w:rsidR="00E52A48" w:rsidRPr="00F74DB3">
        <w:rPr>
          <w:rFonts w:ascii="Arial" w:hAnsi="Arial" w:cs="Arial"/>
          <w:sz w:val="20"/>
        </w:rPr>
        <w:t xml:space="preserve">rounds </w:t>
      </w:r>
      <w:r w:rsidR="00D60D53" w:rsidRPr="00F74DB3">
        <w:rPr>
          <w:rFonts w:ascii="Arial" w:hAnsi="Arial" w:cs="Arial"/>
          <w:sz w:val="20"/>
        </w:rPr>
        <w:t>and</w:t>
      </w:r>
      <w:r w:rsidR="00E52A48" w:rsidRPr="00F74DB3">
        <w:rPr>
          <w:rFonts w:ascii="Arial" w:hAnsi="Arial" w:cs="Arial"/>
          <w:sz w:val="20"/>
        </w:rPr>
        <w:t xml:space="preserve"> </w:t>
      </w:r>
      <w:r w:rsidR="00DD2D0E" w:rsidRPr="00F74DB3">
        <w:rPr>
          <w:rFonts w:ascii="Arial" w:hAnsi="Arial" w:cs="Arial"/>
          <w:sz w:val="20"/>
        </w:rPr>
        <w:t xml:space="preserve">buildings will </w:t>
      </w:r>
      <w:r w:rsidR="00E52A48" w:rsidRPr="00F74DB3">
        <w:rPr>
          <w:rFonts w:ascii="Arial" w:hAnsi="Arial" w:cs="Arial"/>
          <w:sz w:val="20"/>
        </w:rPr>
        <w:t>close</w:t>
      </w:r>
      <w:r w:rsidR="007E0C73" w:rsidRPr="00F74DB3">
        <w:rPr>
          <w:rFonts w:ascii="Arial" w:hAnsi="Arial" w:cs="Arial"/>
          <w:sz w:val="20"/>
        </w:rPr>
        <w:t xml:space="preserve"> to vendors</w:t>
      </w:r>
      <w:r w:rsidR="00E52A48" w:rsidRPr="00F74DB3">
        <w:rPr>
          <w:rFonts w:ascii="Arial" w:hAnsi="Arial" w:cs="Arial"/>
          <w:sz w:val="20"/>
        </w:rPr>
        <w:t xml:space="preserve"> at 4:30</w:t>
      </w:r>
      <w:r w:rsidR="001B7C44">
        <w:rPr>
          <w:rFonts w:ascii="Arial" w:hAnsi="Arial" w:cs="Arial"/>
          <w:sz w:val="20"/>
        </w:rPr>
        <w:t xml:space="preserve"> </w:t>
      </w:r>
      <w:r w:rsidR="00FB2ACF" w:rsidRPr="00F74DB3">
        <w:rPr>
          <w:rFonts w:ascii="Arial" w:hAnsi="Arial" w:cs="Arial"/>
          <w:sz w:val="20"/>
        </w:rPr>
        <w:t>PM</w:t>
      </w:r>
      <w:r w:rsidR="00E52A48" w:rsidRPr="00F74DB3">
        <w:rPr>
          <w:rFonts w:ascii="Arial" w:hAnsi="Arial" w:cs="Arial"/>
          <w:sz w:val="20"/>
        </w:rPr>
        <w:t xml:space="preserve"> on Thursdays</w:t>
      </w:r>
      <w:r w:rsidR="0069263B" w:rsidRPr="00F74DB3">
        <w:rPr>
          <w:rFonts w:ascii="Arial" w:hAnsi="Arial" w:cs="Arial"/>
          <w:sz w:val="20"/>
        </w:rPr>
        <w:t xml:space="preserve">. </w:t>
      </w:r>
    </w:p>
    <w:p w14:paraId="51469AEB" w14:textId="77777777" w:rsidR="00DD2D0E" w:rsidRPr="00F74DB3" w:rsidRDefault="00436620" w:rsidP="00BC6EE7">
      <w:pPr>
        <w:numPr>
          <w:ilvl w:val="0"/>
          <w:numId w:val="5"/>
        </w:numPr>
        <w:jc w:val="both"/>
        <w:rPr>
          <w:rFonts w:ascii="Arial" w:hAnsi="Arial" w:cs="Arial"/>
          <w:sz w:val="20"/>
        </w:rPr>
      </w:pPr>
      <w:r w:rsidRPr="00F74DB3">
        <w:rPr>
          <w:rFonts w:ascii="Arial" w:hAnsi="Arial"/>
          <w:sz w:val="20"/>
        </w:rPr>
        <w:t>Wednesday setup is allowed between 8:00</w:t>
      </w:r>
      <w:r w:rsidR="001B7C44">
        <w:rPr>
          <w:rFonts w:ascii="Arial" w:hAnsi="Arial"/>
          <w:sz w:val="20"/>
        </w:rPr>
        <w:t xml:space="preserve"> </w:t>
      </w:r>
      <w:r w:rsidRPr="00F74DB3">
        <w:rPr>
          <w:rFonts w:ascii="Arial" w:hAnsi="Arial"/>
          <w:sz w:val="20"/>
        </w:rPr>
        <w:t>AM and 4:00</w:t>
      </w:r>
      <w:r w:rsidR="001B7C44">
        <w:rPr>
          <w:rFonts w:ascii="Arial" w:hAnsi="Arial"/>
          <w:sz w:val="20"/>
        </w:rPr>
        <w:t xml:space="preserve"> </w:t>
      </w:r>
      <w:r w:rsidRPr="00F74DB3">
        <w:rPr>
          <w:rFonts w:ascii="Arial" w:hAnsi="Arial"/>
          <w:sz w:val="20"/>
        </w:rPr>
        <w:t>PM when there is no conflict with another event on the grounds.</w:t>
      </w:r>
      <w:r w:rsidR="0069263B" w:rsidRPr="00F74DB3">
        <w:rPr>
          <w:rFonts w:ascii="Arial" w:hAnsi="Arial" w:cs="Arial"/>
          <w:sz w:val="20"/>
        </w:rPr>
        <w:t xml:space="preserve"> </w:t>
      </w:r>
    </w:p>
    <w:p w14:paraId="1CB203F6" w14:textId="77777777" w:rsidR="00FB1FE0" w:rsidRPr="00F74DB3" w:rsidRDefault="00FB1FE0" w:rsidP="00BC6EE7">
      <w:pPr>
        <w:jc w:val="both"/>
        <w:rPr>
          <w:rFonts w:ascii="Arial" w:hAnsi="Arial"/>
          <w:strike/>
          <w:sz w:val="20"/>
        </w:rPr>
      </w:pPr>
      <w:r w:rsidRPr="00F74DB3">
        <w:rPr>
          <w:rFonts w:ascii="Arial" w:hAnsi="Arial"/>
          <w:strike/>
          <w:sz w:val="20"/>
        </w:rPr>
        <w:t xml:space="preserve">  </w:t>
      </w:r>
    </w:p>
    <w:p w14:paraId="744EBEFE" w14:textId="77777777" w:rsidR="00FB1FE0" w:rsidRPr="00F74DB3" w:rsidRDefault="00FB1FE0" w:rsidP="00BC6EE7">
      <w:pPr>
        <w:numPr>
          <w:ilvl w:val="0"/>
          <w:numId w:val="2"/>
        </w:numPr>
        <w:jc w:val="both"/>
        <w:rPr>
          <w:rFonts w:ascii="Arial" w:hAnsi="Arial"/>
          <w:sz w:val="20"/>
        </w:rPr>
      </w:pPr>
      <w:r w:rsidRPr="00F74DB3">
        <w:rPr>
          <w:rFonts w:ascii="Arial" w:hAnsi="Arial"/>
          <w:b/>
          <w:sz w:val="20"/>
        </w:rPr>
        <w:t>VENDOR RENT:</w:t>
      </w:r>
      <w:r w:rsidRPr="00F74DB3">
        <w:rPr>
          <w:rFonts w:ascii="Arial" w:hAnsi="Arial"/>
          <w:sz w:val="20"/>
        </w:rPr>
        <w:t xml:space="preserve"> </w:t>
      </w:r>
    </w:p>
    <w:p w14:paraId="0C02132F" w14:textId="77777777" w:rsidR="00FB2ACF" w:rsidRPr="00F74DB3" w:rsidRDefault="00FB1FE0" w:rsidP="00BC6EE7">
      <w:pPr>
        <w:numPr>
          <w:ilvl w:val="0"/>
          <w:numId w:val="8"/>
        </w:numPr>
        <w:jc w:val="both"/>
        <w:rPr>
          <w:rFonts w:ascii="Arial" w:hAnsi="Arial"/>
          <w:sz w:val="20"/>
        </w:rPr>
      </w:pPr>
      <w:r w:rsidRPr="00F74DB3">
        <w:rPr>
          <w:rFonts w:ascii="Arial" w:hAnsi="Arial"/>
          <w:sz w:val="20"/>
        </w:rPr>
        <w:t xml:space="preserve">Rent </w:t>
      </w:r>
      <w:r w:rsidR="00B850BD">
        <w:rPr>
          <w:rFonts w:ascii="Arial" w:hAnsi="Arial"/>
          <w:sz w:val="20"/>
        </w:rPr>
        <w:t>must</w:t>
      </w:r>
      <w:r w:rsidRPr="00F74DB3">
        <w:rPr>
          <w:rFonts w:ascii="Arial" w:hAnsi="Arial"/>
          <w:sz w:val="20"/>
        </w:rPr>
        <w:t xml:space="preserve"> be paid in the </w:t>
      </w:r>
      <w:r w:rsidR="00BA34AC">
        <w:rPr>
          <w:rFonts w:ascii="Arial" w:hAnsi="Arial"/>
          <w:sz w:val="20"/>
        </w:rPr>
        <w:t>E</w:t>
      </w:r>
      <w:r w:rsidR="00B850BD">
        <w:rPr>
          <w:rFonts w:ascii="Arial" w:hAnsi="Arial"/>
          <w:sz w:val="20"/>
        </w:rPr>
        <w:t>vents Center</w:t>
      </w:r>
      <w:r w:rsidR="00BA34AC">
        <w:rPr>
          <w:rFonts w:ascii="Arial" w:hAnsi="Arial"/>
          <w:sz w:val="20"/>
        </w:rPr>
        <w:t xml:space="preserve"> </w:t>
      </w:r>
      <w:r w:rsidRPr="00F74DB3">
        <w:rPr>
          <w:rFonts w:ascii="Arial" w:hAnsi="Arial"/>
          <w:sz w:val="20"/>
        </w:rPr>
        <w:t>Office</w:t>
      </w:r>
      <w:r w:rsidR="0010475F">
        <w:rPr>
          <w:rFonts w:ascii="Arial" w:hAnsi="Arial"/>
          <w:sz w:val="20"/>
        </w:rPr>
        <w:t xml:space="preserve"> or online</w:t>
      </w:r>
      <w:r w:rsidR="00B850BD">
        <w:rPr>
          <w:rFonts w:ascii="Arial" w:hAnsi="Arial"/>
          <w:sz w:val="20"/>
        </w:rPr>
        <w:t xml:space="preserve"> using a credit card</w:t>
      </w:r>
      <w:r w:rsidR="00DC69F7" w:rsidRPr="00F74DB3">
        <w:rPr>
          <w:rFonts w:ascii="Arial" w:hAnsi="Arial"/>
          <w:sz w:val="20"/>
        </w:rPr>
        <w:t>.</w:t>
      </w:r>
      <w:r w:rsidR="00B850BD">
        <w:rPr>
          <w:rFonts w:ascii="Arial" w:hAnsi="Arial"/>
          <w:sz w:val="20"/>
        </w:rPr>
        <w:t xml:space="preserve">  All credit ca</w:t>
      </w:r>
      <w:r w:rsidR="000D1800">
        <w:rPr>
          <w:rFonts w:ascii="Arial" w:hAnsi="Arial"/>
          <w:sz w:val="20"/>
        </w:rPr>
        <w:t>rd transactions will include a 2</w:t>
      </w:r>
      <w:r w:rsidR="00B850BD">
        <w:rPr>
          <w:rFonts w:ascii="Arial" w:hAnsi="Arial"/>
          <w:sz w:val="20"/>
        </w:rPr>
        <w:t>% service fee.</w:t>
      </w:r>
      <w:r w:rsidRPr="00F74DB3">
        <w:rPr>
          <w:rFonts w:ascii="Arial" w:hAnsi="Arial"/>
          <w:sz w:val="20"/>
        </w:rPr>
        <w:t xml:space="preserve"> </w:t>
      </w:r>
      <w:r w:rsidR="00B850BD">
        <w:rPr>
          <w:rFonts w:ascii="Arial" w:hAnsi="Arial"/>
          <w:sz w:val="20"/>
        </w:rPr>
        <w:t xml:space="preserve"> </w:t>
      </w:r>
      <w:r w:rsidR="00124D02" w:rsidRPr="00F74DB3">
        <w:rPr>
          <w:rFonts w:ascii="Arial" w:hAnsi="Arial"/>
          <w:b/>
          <w:i/>
          <w:sz w:val="20"/>
        </w:rPr>
        <w:t>NO REFUNDS OR RAINCHECKS</w:t>
      </w:r>
      <w:r w:rsidR="00FB2ACF" w:rsidRPr="00F74DB3">
        <w:rPr>
          <w:rFonts w:ascii="Arial" w:hAnsi="Arial"/>
          <w:b/>
          <w:i/>
          <w:sz w:val="20"/>
        </w:rPr>
        <w:t xml:space="preserve"> WILL BE GIVEN</w:t>
      </w:r>
      <w:r w:rsidR="00124D02" w:rsidRPr="00F74DB3">
        <w:rPr>
          <w:rFonts w:ascii="Arial" w:hAnsi="Arial"/>
          <w:b/>
          <w:i/>
          <w:sz w:val="20"/>
        </w:rPr>
        <w:t xml:space="preserve">. </w:t>
      </w:r>
    </w:p>
    <w:p w14:paraId="46A69DC2" w14:textId="77777777" w:rsidR="00FB1FE0" w:rsidRPr="00F74DB3" w:rsidRDefault="00FE0264" w:rsidP="00BC6EE7">
      <w:pPr>
        <w:numPr>
          <w:ilvl w:val="0"/>
          <w:numId w:val="8"/>
        </w:numPr>
        <w:jc w:val="both"/>
        <w:rPr>
          <w:rFonts w:ascii="Arial" w:hAnsi="Arial"/>
          <w:sz w:val="20"/>
        </w:rPr>
      </w:pPr>
      <w:r w:rsidRPr="00F74DB3">
        <w:rPr>
          <w:rFonts w:ascii="Arial" w:hAnsi="Arial"/>
          <w:sz w:val="20"/>
        </w:rPr>
        <w:t>Monthly v</w:t>
      </w:r>
      <w:r w:rsidR="00977853" w:rsidRPr="00F74DB3">
        <w:rPr>
          <w:rFonts w:ascii="Arial" w:hAnsi="Arial"/>
          <w:sz w:val="20"/>
        </w:rPr>
        <w:t xml:space="preserve">endors shall pay rent for the next month no later than the first </w:t>
      </w:r>
      <w:proofErr w:type="gramStart"/>
      <w:r w:rsidR="00977853" w:rsidRPr="00F74DB3">
        <w:rPr>
          <w:rFonts w:ascii="Arial" w:hAnsi="Arial"/>
          <w:sz w:val="20"/>
        </w:rPr>
        <w:t>Market day</w:t>
      </w:r>
      <w:proofErr w:type="gramEnd"/>
      <w:r w:rsidR="00977853" w:rsidRPr="00F74DB3">
        <w:rPr>
          <w:rFonts w:ascii="Arial" w:hAnsi="Arial"/>
          <w:sz w:val="20"/>
        </w:rPr>
        <w:t xml:space="preserve"> of the month </w:t>
      </w:r>
      <w:r w:rsidR="00F674C0" w:rsidRPr="00F74DB3">
        <w:rPr>
          <w:rFonts w:ascii="Arial" w:hAnsi="Arial"/>
          <w:sz w:val="20"/>
        </w:rPr>
        <w:t xml:space="preserve">for which </w:t>
      </w:r>
      <w:r w:rsidR="00977853" w:rsidRPr="00F74DB3">
        <w:rPr>
          <w:rFonts w:ascii="Arial" w:hAnsi="Arial"/>
          <w:sz w:val="20"/>
        </w:rPr>
        <w:t>the payment is owed</w:t>
      </w:r>
      <w:r w:rsidR="00997EC9">
        <w:rPr>
          <w:rFonts w:ascii="Arial" w:hAnsi="Arial"/>
          <w:sz w:val="20"/>
        </w:rPr>
        <w:t xml:space="preserve">.  </w:t>
      </w:r>
      <w:r w:rsidR="0014313A" w:rsidRPr="00452B68">
        <w:rPr>
          <w:rFonts w:ascii="Arial" w:hAnsi="Arial"/>
          <w:b/>
          <w:sz w:val="20"/>
        </w:rPr>
        <w:t>I</w:t>
      </w:r>
      <w:r w:rsidR="00807FEF" w:rsidRPr="00452B68">
        <w:rPr>
          <w:rFonts w:ascii="Arial" w:hAnsi="Arial"/>
          <w:b/>
          <w:sz w:val="20"/>
        </w:rPr>
        <w:t>t is the sole responsibility of the vendor to make payment</w:t>
      </w:r>
      <w:r w:rsidR="0014313A" w:rsidRPr="00452B68">
        <w:rPr>
          <w:rFonts w:ascii="Arial" w:hAnsi="Arial"/>
          <w:b/>
          <w:sz w:val="20"/>
        </w:rPr>
        <w:t xml:space="preserve"> in accordance with the stated rules</w:t>
      </w:r>
      <w:r w:rsidR="00D53E20" w:rsidRPr="00452B68">
        <w:rPr>
          <w:rFonts w:ascii="Arial" w:hAnsi="Arial"/>
          <w:b/>
          <w:sz w:val="20"/>
        </w:rPr>
        <w:t>.</w:t>
      </w:r>
      <w:r w:rsidR="0018299E">
        <w:rPr>
          <w:rFonts w:ascii="Arial" w:hAnsi="Arial"/>
          <w:b/>
          <w:sz w:val="20"/>
        </w:rPr>
        <w:t xml:space="preserve">  </w:t>
      </w:r>
      <w:r w:rsidR="0018299E">
        <w:rPr>
          <w:rFonts w:ascii="Arial" w:hAnsi="Arial"/>
          <w:b/>
          <w:i/>
          <w:sz w:val="20"/>
          <w:u w:val="single"/>
        </w:rPr>
        <w:t>MONTHLY VENDORS PLEASE NOTE: IF YOUR RENT IS NOT PAID BY 5</w:t>
      </w:r>
      <w:r w:rsidR="001B7C44">
        <w:rPr>
          <w:rFonts w:ascii="Arial" w:hAnsi="Arial"/>
          <w:b/>
          <w:i/>
          <w:sz w:val="20"/>
          <w:u w:val="single"/>
        </w:rPr>
        <w:t xml:space="preserve"> </w:t>
      </w:r>
      <w:r w:rsidR="0018299E">
        <w:rPr>
          <w:rFonts w:ascii="Arial" w:hAnsi="Arial"/>
          <w:b/>
          <w:i/>
          <w:sz w:val="20"/>
          <w:u w:val="single"/>
        </w:rPr>
        <w:t>PM ON THE FIRST MARKET DAY OF THE MONTH, YOUR SPACE WILL BE RELEASED FOR SOMEONE ELSE TO RENT.</w:t>
      </w:r>
    </w:p>
    <w:p w14:paraId="00FEF159" w14:textId="77777777" w:rsidR="001C0005" w:rsidRPr="00507C48" w:rsidRDefault="00436620" w:rsidP="00BC6EE7">
      <w:pPr>
        <w:numPr>
          <w:ilvl w:val="0"/>
          <w:numId w:val="8"/>
        </w:numPr>
        <w:jc w:val="both"/>
        <w:rPr>
          <w:rFonts w:ascii="Arial" w:hAnsi="Arial"/>
          <w:strike/>
          <w:sz w:val="20"/>
        </w:rPr>
      </w:pPr>
      <w:r w:rsidRPr="00F74DB3">
        <w:rPr>
          <w:rFonts w:ascii="Arial" w:hAnsi="Arial"/>
          <w:sz w:val="20"/>
        </w:rPr>
        <w:t>Daily s</w:t>
      </w:r>
      <w:r w:rsidR="00D53E20" w:rsidRPr="00F74DB3">
        <w:rPr>
          <w:rFonts w:ascii="Arial" w:hAnsi="Arial"/>
          <w:sz w:val="20"/>
        </w:rPr>
        <w:t xml:space="preserve">paces for the </w:t>
      </w:r>
      <w:r w:rsidR="00D2307A" w:rsidRPr="00F74DB3">
        <w:rPr>
          <w:rFonts w:ascii="Arial" w:hAnsi="Arial"/>
          <w:sz w:val="20"/>
        </w:rPr>
        <w:t>next</w:t>
      </w:r>
      <w:r w:rsidR="001D005E" w:rsidRPr="00F74DB3">
        <w:rPr>
          <w:rFonts w:ascii="Arial" w:hAnsi="Arial"/>
          <w:sz w:val="20"/>
        </w:rPr>
        <w:t xml:space="preserve"> </w:t>
      </w:r>
      <w:proofErr w:type="gramStart"/>
      <w:r w:rsidR="00D2307A" w:rsidRPr="00F74DB3">
        <w:rPr>
          <w:rFonts w:ascii="Arial" w:hAnsi="Arial"/>
          <w:sz w:val="20"/>
        </w:rPr>
        <w:t>M</w:t>
      </w:r>
      <w:r w:rsidR="00D53E20" w:rsidRPr="00F74DB3">
        <w:rPr>
          <w:rFonts w:ascii="Arial" w:hAnsi="Arial"/>
          <w:sz w:val="20"/>
        </w:rPr>
        <w:t>arket day</w:t>
      </w:r>
      <w:proofErr w:type="gramEnd"/>
      <w:r w:rsidR="00D53E20" w:rsidRPr="00F74DB3">
        <w:rPr>
          <w:rFonts w:ascii="Arial" w:hAnsi="Arial"/>
          <w:sz w:val="20"/>
        </w:rPr>
        <w:t xml:space="preserve"> are released for rental at 10</w:t>
      </w:r>
      <w:r w:rsidR="00D2307A" w:rsidRPr="00F74DB3">
        <w:rPr>
          <w:rFonts w:ascii="Arial" w:hAnsi="Arial"/>
          <w:sz w:val="20"/>
        </w:rPr>
        <w:t>:00 AM</w:t>
      </w:r>
      <w:r w:rsidR="00D53E20" w:rsidRPr="00F74DB3">
        <w:rPr>
          <w:rFonts w:ascii="Arial" w:hAnsi="Arial"/>
          <w:sz w:val="20"/>
        </w:rPr>
        <w:t xml:space="preserve"> on Thursday</w:t>
      </w:r>
      <w:r w:rsidR="00D2307A" w:rsidRPr="00F74DB3">
        <w:rPr>
          <w:rFonts w:ascii="Arial" w:hAnsi="Arial"/>
          <w:sz w:val="20"/>
        </w:rPr>
        <w:t>s</w:t>
      </w:r>
      <w:r w:rsidR="00D53E20" w:rsidRPr="00F74DB3">
        <w:rPr>
          <w:rFonts w:ascii="Arial" w:hAnsi="Arial"/>
          <w:sz w:val="20"/>
        </w:rPr>
        <w:t>.  Monthly spaces may be rented at any time.</w:t>
      </w:r>
      <w:r w:rsidR="00C03D2B">
        <w:rPr>
          <w:rFonts w:ascii="Arial" w:hAnsi="Arial"/>
          <w:sz w:val="20"/>
        </w:rPr>
        <w:t xml:space="preserve">  </w:t>
      </w:r>
    </w:p>
    <w:p w14:paraId="4F7D9CF4" w14:textId="77777777" w:rsidR="00D53E20" w:rsidRPr="00F74DB3" w:rsidRDefault="00B850BD" w:rsidP="00BC6EE7">
      <w:pPr>
        <w:numPr>
          <w:ilvl w:val="0"/>
          <w:numId w:val="8"/>
        </w:numPr>
        <w:jc w:val="both"/>
        <w:rPr>
          <w:rFonts w:ascii="Arial" w:hAnsi="Arial"/>
          <w:strike/>
          <w:sz w:val="20"/>
        </w:rPr>
      </w:pPr>
      <w:r>
        <w:rPr>
          <w:rFonts w:ascii="Arial" w:hAnsi="Arial"/>
          <w:sz w:val="20"/>
        </w:rPr>
        <w:t xml:space="preserve">Booths may not be </w:t>
      </w:r>
      <w:proofErr w:type="gramStart"/>
      <w:r>
        <w:rPr>
          <w:rFonts w:ascii="Arial" w:hAnsi="Arial"/>
          <w:sz w:val="20"/>
        </w:rPr>
        <w:t>reserved in advance</w:t>
      </w:r>
      <w:proofErr w:type="gramEnd"/>
      <w:r>
        <w:rPr>
          <w:rFonts w:ascii="Arial" w:hAnsi="Arial"/>
          <w:sz w:val="20"/>
        </w:rPr>
        <w:t xml:space="preserve">.  All rentals must be paid beginning </w:t>
      </w:r>
      <w:r w:rsidR="00202399">
        <w:rPr>
          <w:rFonts w:ascii="Arial" w:hAnsi="Arial"/>
          <w:sz w:val="20"/>
        </w:rPr>
        <w:t xml:space="preserve">on </w:t>
      </w:r>
      <w:r>
        <w:rPr>
          <w:rFonts w:ascii="Arial" w:hAnsi="Arial"/>
          <w:sz w:val="20"/>
        </w:rPr>
        <w:t>the day the booth is reserved.</w:t>
      </w:r>
      <w:r w:rsidR="00202399">
        <w:rPr>
          <w:rFonts w:ascii="Arial" w:hAnsi="Arial"/>
          <w:sz w:val="20"/>
        </w:rPr>
        <w:t xml:space="preserve">  No booths will be held or reserved without payment.</w:t>
      </w:r>
    </w:p>
    <w:p w14:paraId="20FB0A45" w14:textId="77777777" w:rsidR="00FB1FE0" w:rsidRPr="00F74DB3" w:rsidRDefault="00E57905" w:rsidP="00BC6EE7">
      <w:pPr>
        <w:numPr>
          <w:ilvl w:val="0"/>
          <w:numId w:val="8"/>
        </w:numPr>
        <w:tabs>
          <w:tab w:val="left" w:pos="-1440"/>
        </w:tabs>
        <w:jc w:val="both"/>
        <w:rPr>
          <w:rFonts w:ascii="Arial" w:hAnsi="Arial"/>
          <w:sz w:val="20"/>
        </w:rPr>
      </w:pPr>
      <w:r w:rsidRPr="00F74DB3">
        <w:rPr>
          <w:rFonts w:ascii="Arial" w:hAnsi="Arial"/>
          <w:sz w:val="20"/>
        </w:rPr>
        <w:t xml:space="preserve">No movement to other spaces without prior approval of </w:t>
      </w:r>
      <w:r w:rsidR="005F6A4D" w:rsidRPr="00F74DB3">
        <w:rPr>
          <w:rFonts w:ascii="Arial" w:hAnsi="Arial"/>
          <w:sz w:val="20"/>
        </w:rPr>
        <w:t>the County</w:t>
      </w:r>
      <w:r w:rsidRPr="00F74DB3">
        <w:rPr>
          <w:rFonts w:ascii="Arial" w:hAnsi="Arial"/>
          <w:sz w:val="20"/>
        </w:rPr>
        <w:t xml:space="preserve"> is allowed.  </w:t>
      </w:r>
      <w:r w:rsidR="005C22A0" w:rsidRPr="00F74DB3">
        <w:rPr>
          <w:rFonts w:ascii="Arial" w:hAnsi="Arial"/>
          <w:sz w:val="20"/>
        </w:rPr>
        <w:t xml:space="preserve">If </w:t>
      </w:r>
      <w:r w:rsidR="00BF2426">
        <w:rPr>
          <w:rFonts w:ascii="Arial" w:hAnsi="Arial"/>
          <w:sz w:val="20"/>
        </w:rPr>
        <w:t>a</w:t>
      </w:r>
      <w:r w:rsidR="00807FEF" w:rsidRPr="00F74DB3">
        <w:rPr>
          <w:rFonts w:ascii="Arial" w:hAnsi="Arial"/>
          <w:sz w:val="20"/>
        </w:rPr>
        <w:t xml:space="preserve"> vendor</w:t>
      </w:r>
      <w:r w:rsidR="005C22A0" w:rsidRPr="00F74DB3">
        <w:rPr>
          <w:rFonts w:ascii="Arial" w:hAnsi="Arial"/>
          <w:sz w:val="20"/>
        </w:rPr>
        <w:t xml:space="preserve"> “spread</w:t>
      </w:r>
      <w:r w:rsidR="00807FEF" w:rsidRPr="00F74DB3">
        <w:rPr>
          <w:rFonts w:ascii="Arial" w:hAnsi="Arial"/>
          <w:sz w:val="20"/>
        </w:rPr>
        <w:t>s</w:t>
      </w:r>
      <w:r w:rsidR="005C22A0" w:rsidRPr="00F74DB3">
        <w:rPr>
          <w:rFonts w:ascii="Arial" w:hAnsi="Arial"/>
          <w:sz w:val="20"/>
        </w:rPr>
        <w:t xml:space="preserve"> out”</w:t>
      </w:r>
      <w:r w:rsidR="008C32D9" w:rsidRPr="00F74DB3">
        <w:rPr>
          <w:rFonts w:ascii="Arial" w:hAnsi="Arial"/>
          <w:sz w:val="20"/>
        </w:rPr>
        <w:t xml:space="preserve"> or encroaches onto</w:t>
      </w:r>
      <w:r w:rsidR="005C22A0" w:rsidRPr="00F74DB3">
        <w:rPr>
          <w:rFonts w:ascii="Arial" w:hAnsi="Arial"/>
          <w:sz w:val="20"/>
        </w:rPr>
        <w:t xml:space="preserve"> </w:t>
      </w:r>
      <w:r w:rsidR="00D2307A" w:rsidRPr="00F74DB3">
        <w:rPr>
          <w:rFonts w:ascii="Arial" w:hAnsi="Arial"/>
          <w:sz w:val="20"/>
        </w:rPr>
        <w:t>o</w:t>
      </w:r>
      <w:r w:rsidR="005C22A0" w:rsidRPr="00F74DB3">
        <w:rPr>
          <w:rFonts w:ascii="Arial" w:hAnsi="Arial"/>
          <w:sz w:val="20"/>
        </w:rPr>
        <w:t>r use</w:t>
      </w:r>
      <w:r w:rsidR="008C32D9" w:rsidRPr="00F74DB3">
        <w:rPr>
          <w:rFonts w:ascii="Arial" w:hAnsi="Arial"/>
          <w:sz w:val="20"/>
        </w:rPr>
        <w:t>s</w:t>
      </w:r>
      <w:r w:rsidR="005C22A0" w:rsidRPr="00F74DB3">
        <w:rPr>
          <w:rFonts w:ascii="Arial" w:hAnsi="Arial"/>
          <w:sz w:val="20"/>
        </w:rPr>
        <w:t xml:space="preserve"> another space that is vacant, </w:t>
      </w:r>
      <w:r w:rsidR="008C32D9" w:rsidRPr="00F74DB3">
        <w:rPr>
          <w:rFonts w:ascii="Arial" w:hAnsi="Arial"/>
          <w:sz w:val="20"/>
        </w:rPr>
        <w:t>the vendor</w:t>
      </w:r>
      <w:r w:rsidR="005C22A0" w:rsidRPr="00F74DB3">
        <w:rPr>
          <w:rFonts w:ascii="Arial" w:hAnsi="Arial"/>
          <w:sz w:val="20"/>
        </w:rPr>
        <w:t xml:space="preserve"> </w:t>
      </w:r>
      <w:r w:rsidR="00D2307A" w:rsidRPr="00F74DB3">
        <w:rPr>
          <w:rFonts w:ascii="Arial" w:hAnsi="Arial"/>
          <w:sz w:val="20"/>
        </w:rPr>
        <w:t xml:space="preserve">shall </w:t>
      </w:r>
      <w:r w:rsidR="005C22A0" w:rsidRPr="00F74DB3">
        <w:rPr>
          <w:rFonts w:ascii="Arial" w:hAnsi="Arial"/>
          <w:sz w:val="20"/>
        </w:rPr>
        <w:t xml:space="preserve">pay for </w:t>
      </w:r>
      <w:r w:rsidR="008C32D9" w:rsidRPr="00F74DB3">
        <w:rPr>
          <w:rFonts w:ascii="Arial" w:hAnsi="Arial"/>
          <w:sz w:val="20"/>
        </w:rPr>
        <w:t>the additional space</w:t>
      </w:r>
      <w:r w:rsidR="005C22A0" w:rsidRPr="00F74DB3">
        <w:rPr>
          <w:rFonts w:ascii="Arial" w:hAnsi="Arial"/>
          <w:sz w:val="20"/>
        </w:rPr>
        <w:t xml:space="preserve">.  </w:t>
      </w:r>
    </w:p>
    <w:p w14:paraId="59C5BEE6" w14:textId="77777777" w:rsidR="00FB1FE0" w:rsidRPr="00F74DB3" w:rsidRDefault="00FB1FE0" w:rsidP="00BC6EE7">
      <w:pPr>
        <w:numPr>
          <w:ilvl w:val="0"/>
          <w:numId w:val="8"/>
        </w:numPr>
        <w:jc w:val="both"/>
        <w:rPr>
          <w:rFonts w:ascii="Arial" w:hAnsi="Arial"/>
          <w:sz w:val="20"/>
        </w:rPr>
      </w:pPr>
      <w:r w:rsidRPr="00F74DB3">
        <w:rPr>
          <w:rFonts w:ascii="Arial" w:hAnsi="Arial"/>
          <w:sz w:val="20"/>
        </w:rPr>
        <w:t>Cash, money order</w:t>
      </w:r>
      <w:r w:rsidR="0002555F" w:rsidRPr="00F74DB3">
        <w:rPr>
          <w:rFonts w:ascii="Arial" w:hAnsi="Arial"/>
          <w:sz w:val="20"/>
        </w:rPr>
        <w:t>,</w:t>
      </w:r>
      <w:r w:rsidRPr="00F74DB3">
        <w:rPr>
          <w:rFonts w:ascii="Arial" w:hAnsi="Arial"/>
          <w:sz w:val="20"/>
        </w:rPr>
        <w:t xml:space="preserve"> or cashier's check will be accepted for daily</w:t>
      </w:r>
      <w:r w:rsidR="002E78F3" w:rsidRPr="00F74DB3">
        <w:rPr>
          <w:rFonts w:ascii="Arial" w:hAnsi="Arial"/>
          <w:sz w:val="20"/>
        </w:rPr>
        <w:t xml:space="preserve"> and monthly</w:t>
      </w:r>
      <w:r w:rsidRPr="00F74DB3">
        <w:rPr>
          <w:rFonts w:ascii="Arial" w:hAnsi="Arial"/>
          <w:sz w:val="20"/>
        </w:rPr>
        <w:t xml:space="preserve"> rent</w:t>
      </w:r>
      <w:r w:rsidR="00D11D84">
        <w:rPr>
          <w:rFonts w:ascii="Arial" w:hAnsi="Arial"/>
          <w:sz w:val="20"/>
        </w:rPr>
        <w:t xml:space="preserve"> in the Events Center Office</w:t>
      </w:r>
      <w:r w:rsidRPr="00F74DB3">
        <w:rPr>
          <w:rFonts w:ascii="Arial" w:hAnsi="Arial"/>
          <w:sz w:val="20"/>
        </w:rPr>
        <w:t>.</w:t>
      </w:r>
      <w:r w:rsidR="00977853" w:rsidRPr="00F74DB3">
        <w:rPr>
          <w:rFonts w:ascii="Arial" w:hAnsi="Arial"/>
          <w:sz w:val="20"/>
        </w:rPr>
        <w:t xml:space="preserve">  Monthly rent may</w:t>
      </w:r>
      <w:r w:rsidR="002E78F3" w:rsidRPr="00F74DB3">
        <w:rPr>
          <w:rFonts w:ascii="Arial" w:hAnsi="Arial"/>
          <w:sz w:val="20"/>
        </w:rPr>
        <w:t xml:space="preserve"> also</w:t>
      </w:r>
      <w:r w:rsidR="00977853" w:rsidRPr="00F74DB3">
        <w:rPr>
          <w:rFonts w:ascii="Arial" w:hAnsi="Arial"/>
          <w:sz w:val="20"/>
        </w:rPr>
        <w:t xml:space="preserve"> be paid by </w:t>
      </w:r>
      <w:proofErr w:type="gramStart"/>
      <w:r w:rsidR="00977853" w:rsidRPr="00F74DB3">
        <w:rPr>
          <w:rFonts w:ascii="Arial" w:hAnsi="Arial"/>
          <w:sz w:val="20"/>
        </w:rPr>
        <w:t>personal</w:t>
      </w:r>
      <w:proofErr w:type="gramEnd"/>
      <w:r w:rsidR="00977853" w:rsidRPr="00F74DB3">
        <w:rPr>
          <w:rFonts w:ascii="Arial" w:hAnsi="Arial"/>
          <w:sz w:val="20"/>
        </w:rPr>
        <w:t xml:space="preserve"> or company check a</w:t>
      </w:r>
      <w:r w:rsidR="00A22C85">
        <w:rPr>
          <w:rFonts w:ascii="Arial" w:hAnsi="Arial"/>
          <w:sz w:val="20"/>
        </w:rPr>
        <w:t xml:space="preserve">s </w:t>
      </w:r>
      <w:r w:rsidR="00436620" w:rsidRPr="00F74DB3">
        <w:rPr>
          <w:rFonts w:ascii="Arial" w:hAnsi="Arial"/>
          <w:sz w:val="20"/>
        </w:rPr>
        <w:t xml:space="preserve">long as the vendor completes </w:t>
      </w:r>
      <w:r w:rsidR="00977853" w:rsidRPr="00F74DB3">
        <w:rPr>
          <w:rFonts w:ascii="Arial" w:hAnsi="Arial"/>
          <w:sz w:val="20"/>
        </w:rPr>
        <w:t>the County’s check acceptance form.</w:t>
      </w:r>
      <w:r w:rsidR="00BF2426">
        <w:rPr>
          <w:rFonts w:ascii="Arial" w:hAnsi="Arial"/>
          <w:sz w:val="20"/>
        </w:rPr>
        <w:t xml:space="preserve">  Vendors may also pay with a credit card online, but credit card</w:t>
      </w:r>
      <w:r w:rsidR="0026460D">
        <w:rPr>
          <w:rFonts w:ascii="Arial" w:hAnsi="Arial"/>
          <w:sz w:val="20"/>
        </w:rPr>
        <w:t xml:space="preserve"> payments</w:t>
      </w:r>
      <w:r w:rsidR="00BF2426">
        <w:rPr>
          <w:rFonts w:ascii="Arial" w:hAnsi="Arial"/>
          <w:sz w:val="20"/>
        </w:rPr>
        <w:t xml:space="preserve"> </w:t>
      </w:r>
      <w:r w:rsidR="00B36789">
        <w:rPr>
          <w:rFonts w:ascii="Arial" w:hAnsi="Arial"/>
          <w:sz w:val="20"/>
        </w:rPr>
        <w:t>cannot be accepted</w:t>
      </w:r>
      <w:r w:rsidR="00274CB0">
        <w:rPr>
          <w:rFonts w:ascii="Arial" w:hAnsi="Arial"/>
          <w:sz w:val="20"/>
        </w:rPr>
        <w:t xml:space="preserve"> in the office </w:t>
      </w:r>
      <w:r w:rsidR="00B36789">
        <w:rPr>
          <w:rFonts w:ascii="Arial" w:hAnsi="Arial"/>
          <w:sz w:val="20"/>
        </w:rPr>
        <w:t>by Fairgrounds staff</w:t>
      </w:r>
      <w:r w:rsidR="00BF2426">
        <w:rPr>
          <w:rFonts w:ascii="Arial" w:hAnsi="Arial"/>
          <w:sz w:val="20"/>
        </w:rPr>
        <w:t>.</w:t>
      </w:r>
      <w:r w:rsidR="009C2E73">
        <w:rPr>
          <w:rFonts w:ascii="Arial" w:hAnsi="Arial"/>
          <w:sz w:val="20"/>
        </w:rPr>
        <w:t xml:space="preserve"> Coins will not be accepted for payment of rent.</w:t>
      </w:r>
      <w:r w:rsidR="0018299E">
        <w:rPr>
          <w:rFonts w:ascii="Arial" w:hAnsi="Arial"/>
          <w:sz w:val="20"/>
        </w:rPr>
        <w:t xml:space="preserve">  Tax exempt rent must be paid by check; tax exempt verification required.</w:t>
      </w:r>
    </w:p>
    <w:p w14:paraId="1239627C" w14:textId="77777777" w:rsidR="00A462E7" w:rsidRPr="00F74DB3" w:rsidRDefault="00F77B67" w:rsidP="00BC6EE7">
      <w:pPr>
        <w:ind w:left="792"/>
        <w:jc w:val="both"/>
        <w:rPr>
          <w:rFonts w:ascii="Arial" w:hAnsi="Arial"/>
          <w:sz w:val="20"/>
        </w:rPr>
      </w:pPr>
      <w:r w:rsidRPr="00F74DB3">
        <w:rPr>
          <w:rFonts w:ascii="Arial" w:hAnsi="Arial"/>
          <w:sz w:val="20"/>
        </w:rPr>
        <w:t xml:space="preserve">  </w:t>
      </w:r>
      <w:r w:rsidRPr="00F74DB3">
        <w:rPr>
          <w:rFonts w:ascii="Arial" w:hAnsi="Arial"/>
          <w:b/>
          <w:i/>
          <w:sz w:val="20"/>
        </w:rPr>
        <w:t xml:space="preserve">  </w:t>
      </w:r>
    </w:p>
    <w:p w14:paraId="3E83FC39" w14:textId="77777777" w:rsidR="00A707CF" w:rsidRPr="00F74DB3" w:rsidRDefault="00A707CF" w:rsidP="00BC6EE7">
      <w:pPr>
        <w:jc w:val="both"/>
        <w:rPr>
          <w:vanish/>
          <w:sz w:val="20"/>
        </w:rPr>
      </w:pPr>
    </w:p>
    <w:p w14:paraId="686FF3FE" w14:textId="77777777" w:rsidR="00682E55" w:rsidRPr="00F74DB3" w:rsidRDefault="00B85DF1" w:rsidP="00BC6EE7">
      <w:pPr>
        <w:jc w:val="both"/>
        <w:rPr>
          <w:rFonts w:ascii="Arial" w:hAnsi="Arial"/>
          <w:b/>
          <w:sz w:val="20"/>
        </w:rPr>
      </w:pPr>
      <w:r w:rsidRPr="00F74DB3">
        <w:rPr>
          <w:rFonts w:ascii="Arial" w:hAnsi="Arial"/>
          <w:b/>
          <w:sz w:val="20"/>
        </w:rPr>
        <w:t>3</w:t>
      </w:r>
      <w:r w:rsidR="00682E55" w:rsidRPr="00F74DB3">
        <w:rPr>
          <w:rFonts w:ascii="Arial" w:hAnsi="Arial"/>
          <w:b/>
          <w:sz w:val="20"/>
        </w:rPr>
        <w:t>.  GENERAL RULES AND REGULATIONS:</w:t>
      </w:r>
    </w:p>
    <w:p w14:paraId="29F03695" w14:textId="77777777" w:rsidR="00B85DF1" w:rsidRPr="00F74DB3" w:rsidRDefault="00B85DF1" w:rsidP="00BC6EE7">
      <w:pPr>
        <w:jc w:val="both"/>
        <w:rPr>
          <w:strike/>
          <w:sz w:val="20"/>
        </w:rPr>
      </w:pPr>
    </w:p>
    <w:p w14:paraId="7F6ACDC3" w14:textId="77777777" w:rsidR="00682E55" w:rsidRPr="00F74DB3" w:rsidRDefault="0002181E" w:rsidP="00BC6EE7">
      <w:pPr>
        <w:numPr>
          <w:ilvl w:val="0"/>
          <w:numId w:val="13"/>
        </w:numPr>
        <w:jc w:val="both"/>
        <w:rPr>
          <w:rFonts w:ascii="Arial" w:hAnsi="Arial"/>
          <w:sz w:val="20"/>
        </w:rPr>
      </w:pPr>
      <w:r w:rsidRPr="00F74DB3">
        <w:rPr>
          <w:rFonts w:ascii="Arial" w:hAnsi="Arial"/>
          <w:sz w:val="20"/>
        </w:rPr>
        <w:t>Firearms may be sold by authorized and licensed dealers only.</w:t>
      </w:r>
    </w:p>
    <w:p w14:paraId="3F64B7AA" w14:textId="77777777" w:rsidR="00682E55" w:rsidRPr="00F74DB3" w:rsidRDefault="00D06AF9" w:rsidP="00BC6EE7">
      <w:pPr>
        <w:numPr>
          <w:ilvl w:val="0"/>
          <w:numId w:val="13"/>
        </w:numPr>
        <w:jc w:val="both"/>
        <w:rPr>
          <w:rFonts w:ascii="Arial" w:hAnsi="Arial"/>
          <w:sz w:val="20"/>
        </w:rPr>
      </w:pPr>
      <w:r w:rsidRPr="00F74DB3">
        <w:rPr>
          <w:rFonts w:ascii="Arial" w:hAnsi="Arial"/>
          <w:sz w:val="20"/>
        </w:rPr>
        <w:t>Small animals</w:t>
      </w:r>
      <w:r w:rsidR="00FA5E4F">
        <w:rPr>
          <w:rFonts w:ascii="Arial" w:hAnsi="Arial"/>
          <w:sz w:val="20"/>
        </w:rPr>
        <w:t xml:space="preserve"> </w:t>
      </w:r>
      <w:r w:rsidR="00977853" w:rsidRPr="00F74DB3">
        <w:rPr>
          <w:rFonts w:ascii="Arial" w:hAnsi="Arial"/>
          <w:sz w:val="20"/>
        </w:rPr>
        <w:t xml:space="preserve">not exceeding twenty (20) pounds may be offered </w:t>
      </w:r>
      <w:r w:rsidRPr="00F74DB3">
        <w:rPr>
          <w:rFonts w:ascii="Arial" w:hAnsi="Arial"/>
          <w:sz w:val="20"/>
        </w:rPr>
        <w:t xml:space="preserve">for sale </w:t>
      </w:r>
      <w:r w:rsidR="00977853" w:rsidRPr="00F74DB3">
        <w:rPr>
          <w:rFonts w:ascii="Arial" w:hAnsi="Arial"/>
          <w:sz w:val="20"/>
        </w:rPr>
        <w:t>at the Market</w:t>
      </w:r>
      <w:r w:rsidR="00FA5E4F">
        <w:rPr>
          <w:rFonts w:ascii="Arial" w:hAnsi="Arial"/>
          <w:sz w:val="20"/>
        </w:rPr>
        <w:t xml:space="preserve">; </w:t>
      </w:r>
      <w:r w:rsidR="00977853" w:rsidRPr="00F74DB3">
        <w:rPr>
          <w:rFonts w:ascii="Arial" w:hAnsi="Arial"/>
          <w:sz w:val="20"/>
        </w:rPr>
        <w:t>veterinary health certificates</w:t>
      </w:r>
      <w:r w:rsidR="00FA5E4F">
        <w:rPr>
          <w:rFonts w:ascii="Arial" w:hAnsi="Arial"/>
          <w:sz w:val="20"/>
        </w:rPr>
        <w:t xml:space="preserve"> must be kept</w:t>
      </w:r>
      <w:r w:rsidR="00977853" w:rsidRPr="00F74DB3">
        <w:rPr>
          <w:rFonts w:ascii="Arial" w:hAnsi="Arial"/>
          <w:sz w:val="20"/>
        </w:rPr>
        <w:t xml:space="preserve"> on site for each animal</w:t>
      </w:r>
      <w:r w:rsidRPr="00F74DB3">
        <w:rPr>
          <w:rFonts w:ascii="Arial" w:hAnsi="Arial"/>
          <w:sz w:val="20"/>
        </w:rPr>
        <w:t>.</w:t>
      </w:r>
      <w:r w:rsidR="00FA5E4F">
        <w:rPr>
          <w:rFonts w:ascii="Arial" w:hAnsi="Arial"/>
          <w:sz w:val="20"/>
        </w:rPr>
        <w:t xml:space="preserve"> </w:t>
      </w:r>
      <w:r w:rsidR="001D005E" w:rsidRPr="00F74DB3">
        <w:rPr>
          <w:rFonts w:ascii="Arial" w:hAnsi="Arial"/>
          <w:sz w:val="20"/>
        </w:rPr>
        <w:t xml:space="preserve">Animals </w:t>
      </w:r>
      <w:proofErr w:type="gramStart"/>
      <w:r w:rsidR="00E00BD4">
        <w:rPr>
          <w:rFonts w:ascii="Arial" w:hAnsi="Arial"/>
          <w:sz w:val="20"/>
        </w:rPr>
        <w:t>must</w:t>
      </w:r>
      <w:r w:rsidR="00E00BD4" w:rsidRPr="00F74DB3">
        <w:rPr>
          <w:rFonts w:ascii="Arial" w:hAnsi="Arial"/>
          <w:sz w:val="20"/>
        </w:rPr>
        <w:t xml:space="preserve"> </w:t>
      </w:r>
      <w:r w:rsidR="001D005E" w:rsidRPr="00F74DB3">
        <w:rPr>
          <w:rFonts w:ascii="Arial" w:hAnsi="Arial"/>
          <w:sz w:val="20"/>
        </w:rPr>
        <w:t>at all times</w:t>
      </w:r>
      <w:proofErr w:type="gramEnd"/>
      <w:r w:rsidR="001D005E" w:rsidRPr="00F74DB3">
        <w:rPr>
          <w:rFonts w:ascii="Arial" w:hAnsi="Arial"/>
          <w:sz w:val="20"/>
        </w:rPr>
        <w:t xml:space="preserve"> be properly secured and cared for while on the premises</w:t>
      </w:r>
      <w:r w:rsidR="00FA5E4F">
        <w:rPr>
          <w:rFonts w:ascii="Arial" w:hAnsi="Arial"/>
          <w:sz w:val="20"/>
        </w:rPr>
        <w:t xml:space="preserve"> and </w:t>
      </w:r>
      <w:r w:rsidR="00E00BD4">
        <w:rPr>
          <w:rFonts w:ascii="Arial" w:hAnsi="Arial"/>
          <w:sz w:val="20"/>
        </w:rPr>
        <w:t>must</w:t>
      </w:r>
      <w:r w:rsidR="00E00BD4" w:rsidRPr="00F74DB3">
        <w:rPr>
          <w:rFonts w:ascii="Arial" w:hAnsi="Arial"/>
          <w:sz w:val="20"/>
        </w:rPr>
        <w:t xml:space="preserve"> </w:t>
      </w:r>
      <w:r w:rsidR="00867996" w:rsidRPr="00F74DB3">
        <w:rPr>
          <w:rFonts w:ascii="Arial" w:hAnsi="Arial"/>
          <w:sz w:val="20"/>
        </w:rPr>
        <w:t>not be left unattended for any reason.</w:t>
      </w:r>
      <w:r w:rsidR="007A1391" w:rsidRPr="00F74DB3">
        <w:rPr>
          <w:rFonts w:ascii="Arial" w:hAnsi="Arial"/>
          <w:sz w:val="20"/>
        </w:rPr>
        <w:t xml:space="preserve">  Cages </w:t>
      </w:r>
      <w:r w:rsidR="00E00BD4">
        <w:rPr>
          <w:rFonts w:ascii="Arial" w:hAnsi="Arial"/>
          <w:sz w:val="20"/>
        </w:rPr>
        <w:t>must</w:t>
      </w:r>
      <w:r w:rsidR="00E00BD4" w:rsidRPr="00F74DB3">
        <w:rPr>
          <w:rFonts w:ascii="Arial" w:hAnsi="Arial"/>
          <w:sz w:val="20"/>
        </w:rPr>
        <w:t xml:space="preserve"> </w:t>
      </w:r>
      <w:r w:rsidR="007A1391" w:rsidRPr="00F74DB3">
        <w:rPr>
          <w:rFonts w:ascii="Arial" w:hAnsi="Arial"/>
          <w:sz w:val="20"/>
        </w:rPr>
        <w:t xml:space="preserve">be cleaned </w:t>
      </w:r>
      <w:proofErr w:type="gramStart"/>
      <w:r w:rsidR="007A1391" w:rsidRPr="00F74DB3">
        <w:rPr>
          <w:rFonts w:ascii="Arial" w:hAnsi="Arial"/>
          <w:sz w:val="20"/>
        </w:rPr>
        <w:t>frequently</w:t>
      </w:r>
      <w:proofErr w:type="gramEnd"/>
      <w:r w:rsidR="007A1391" w:rsidRPr="00F74DB3">
        <w:rPr>
          <w:rFonts w:ascii="Arial" w:hAnsi="Arial"/>
          <w:sz w:val="20"/>
        </w:rPr>
        <w:t xml:space="preserve"> and waste properly disposed of off-premises.</w:t>
      </w:r>
    </w:p>
    <w:p w14:paraId="15E6B81F" w14:textId="77777777" w:rsidR="00682E55" w:rsidRPr="00452B68" w:rsidRDefault="00682E55" w:rsidP="00BC6EE7">
      <w:pPr>
        <w:numPr>
          <w:ilvl w:val="0"/>
          <w:numId w:val="13"/>
        </w:numPr>
        <w:tabs>
          <w:tab w:val="left" w:pos="-1440"/>
        </w:tabs>
        <w:jc w:val="both"/>
        <w:rPr>
          <w:rFonts w:ascii="Arial" w:hAnsi="Arial"/>
          <w:b/>
          <w:sz w:val="20"/>
        </w:rPr>
      </w:pPr>
      <w:r w:rsidRPr="00452B68">
        <w:rPr>
          <w:rFonts w:ascii="Arial" w:hAnsi="Arial"/>
          <w:b/>
          <w:sz w:val="20"/>
        </w:rPr>
        <w:t>Vendors are required to clean up their rental space at the close of business</w:t>
      </w:r>
      <w:r w:rsidR="00BC5226" w:rsidRPr="00452B68">
        <w:rPr>
          <w:rFonts w:ascii="Arial" w:hAnsi="Arial"/>
          <w:b/>
          <w:sz w:val="20"/>
        </w:rPr>
        <w:t xml:space="preserve"> and </w:t>
      </w:r>
      <w:r w:rsidR="00E00BD4">
        <w:rPr>
          <w:rFonts w:ascii="Arial" w:hAnsi="Arial"/>
          <w:b/>
          <w:sz w:val="20"/>
        </w:rPr>
        <w:t>must</w:t>
      </w:r>
      <w:r w:rsidR="00E00BD4" w:rsidRPr="00452B68">
        <w:rPr>
          <w:rFonts w:ascii="Arial" w:hAnsi="Arial"/>
          <w:b/>
          <w:sz w:val="20"/>
        </w:rPr>
        <w:t xml:space="preserve"> </w:t>
      </w:r>
      <w:r w:rsidR="00BC5226" w:rsidRPr="00452B68">
        <w:rPr>
          <w:rFonts w:ascii="Arial" w:hAnsi="Arial"/>
          <w:b/>
          <w:sz w:val="20"/>
        </w:rPr>
        <w:t xml:space="preserve">remove their trash and dispose of it properly off-premises. </w:t>
      </w:r>
      <w:r w:rsidR="007720AC" w:rsidRPr="00452B68">
        <w:rPr>
          <w:rFonts w:ascii="Arial" w:hAnsi="Arial"/>
          <w:b/>
          <w:sz w:val="20"/>
        </w:rPr>
        <w:t>Vendors are not permitted to utilize the dumpsters located on the property</w:t>
      </w:r>
      <w:r w:rsidR="00053176" w:rsidRPr="00452B68">
        <w:rPr>
          <w:rFonts w:ascii="Arial" w:hAnsi="Arial"/>
          <w:b/>
          <w:sz w:val="20"/>
        </w:rPr>
        <w:t>.</w:t>
      </w:r>
      <w:r w:rsidR="00BC5226" w:rsidRPr="00452B68">
        <w:rPr>
          <w:rFonts w:ascii="Arial" w:hAnsi="Arial"/>
          <w:b/>
          <w:sz w:val="20"/>
        </w:rPr>
        <w:t xml:space="preserve">   </w:t>
      </w:r>
    </w:p>
    <w:p w14:paraId="4F323C0D" w14:textId="77777777" w:rsidR="00D53E20" w:rsidRPr="00F74DB3" w:rsidRDefault="00977853" w:rsidP="00BC6EE7">
      <w:pPr>
        <w:numPr>
          <w:ilvl w:val="0"/>
          <w:numId w:val="13"/>
        </w:numPr>
        <w:jc w:val="both"/>
        <w:rPr>
          <w:rFonts w:ascii="Arial" w:hAnsi="Arial"/>
          <w:sz w:val="20"/>
        </w:rPr>
      </w:pPr>
      <w:r w:rsidRPr="00F74DB3">
        <w:rPr>
          <w:rFonts w:ascii="Arial" w:hAnsi="Arial"/>
          <w:sz w:val="20"/>
        </w:rPr>
        <w:t>Vendors are required to present p</w:t>
      </w:r>
      <w:r w:rsidR="00BC5226">
        <w:rPr>
          <w:rFonts w:ascii="Arial" w:hAnsi="Arial"/>
          <w:sz w:val="20"/>
        </w:rPr>
        <w:t>roof of payment</w:t>
      </w:r>
      <w:r w:rsidR="00FA5E4F">
        <w:rPr>
          <w:rFonts w:ascii="Arial" w:hAnsi="Arial"/>
          <w:sz w:val="20"/>
        </w:rPr>
        <w:t xml:space="preserve"> </w:t>
      </w:r>
      <w:r w:rsidRPr="00F74DB3">
        <w:rPr>
          <w:rFonts w:ascii="Arial" w:hAnsi="Arial"/>
          <w:sz w:val="20"/>
        </w:rPr>
        <w:t>to be admitted to the grounds on Market Day</w:t>
      </w:r>
      <w:r w:rsidR="00D53E20" w:rsidRPr="00F74DB3">
        <w:rPr>
          <w:rFonts w:ascii="Arial" w:hAnsi="Arial"/>
          <w:sz w:val="20"/>
        </w:rPr>
        <w:t>.</w:t>
      </w:r>
      <w:r w:rsidR="0057780E">
        <w:rPr>
          <w:rFonts w:ascii="Arial" w:hAnsi="Arial"/>
          <w:sz w:val="20"/>
        </w:rPr>
        <w:t xml:space="preserve">  No vendor may enter the Market grounds on foot or in a vehicle before 8am without providing proof of payment for that </w:t>
      </w:r>
      <w:proofErr w:type="gramStart"/>
      <w:r w:rsidR="0057780E">
        <w:rPr>
          <w:rFonts w:ascii="Arial" w:hAnsi="Arial"/>
          <w:sz w:val="20"/>
        </w:rPr>
        <w:t>Market day</w:t>
      </w:r>
      <w:proofErr w:type="gramEnd"/>
      <w:r w:rsidR="0057780E">
        <w:rPr>
          <w:rFonts w:ascii="Arial" w:hAnsi="Arial"/>
          <w:sz w:val="20"/>
        </w:rPr>
        <w:t>.</w:t>
      </w:r>
    </w:p>
    <w:p w14:paraId="5536A0CE" w14:textId="77777777" w:rsidR="0057780E" w:rsidRDefault="007720AC" w:rsidP="00BC6EE7">
      <w:pPr>
        <w:numPr>
          <w:ilvl w:val="0"/>
          <w:numId w:val="13"/>
        </w:numPr>
        <w:tabs>
          <w:tab w:val="left" w:pos="-1440"/>
        </w:tabs>
        <w:jc w:val="both"/>
        <w:rPr>
          <w:rFonts w:ascii="Arial" w:hAnsi="Arial"/>
          <w:sz w:val="20"/>
        </w:rPr>
      </w:pPr>
      <w:r w:rsidRPr="00F74DB3">
        <w:rPr>
          <w:rFonts w:ascii="Arial" w:hAnsi="Arial"/>
          <w:sz w:val="20"/>
        </w:rPr>
        <w:t xml:space="preserve">Vendors </w:t>
      </w:r>
      <w:r w:rsidR="00E00BD4">
        <w:rPr>
          <w:rFonts w:ascii="Arial" w:hAnsi="Arial"/>
          <w:sz w:val="20"/>
        </w:rPr>
        <w:t>must</w:t>
      </w:r>
      <w:r w:rsidR="00E00BD4" w:rsidRPr="00F74DB3">
        <w:rPr>
          <w:rFonts w:ascii="Arial" w:hAnsi="Arial"/>
          <w:sz w:val="20"/>
        </w:rPr>
        <w:t xml:space="preserve"> </w:t>
      </w:r>
      <w:proofErr w:type="gramStart"/>
      <w:r w:rsidRPr="00F74DB3">
        <w:rPr>
          <w:rFonts w:ascii="Arial" w:hAnsi="Arial"/>
          <w:sz w:val="20"/>
        </w:rPr>
        <w:t>wear appropriate attire</w:t>
      </w:r>
      <w:r w:rsidR="00BC5226">
        <w:rPr>
          <w:rFonts w:ascii="Arial" w:hAnsi="Arial"/>
          <w:sz w:val="20"/>
        </w:rPr>
        <w:t xml:space="preserve"> at all times</w:t>
      </w:r>
      <w:proofErr w:type="gramEnd"/>
      <w:r w:rsidRPr="00F74DB3">
        <w:rPr>
          <w:rFonts w:ascii="Arial" w:hAnsi="Arial"/>
          <w:sz w:val="20"/>
        </w:rPr>
        <w:t>, including but not limited to shoes and shirts</w:t>
      </w:r>
      <w:r w:rsidR="00682E55" w:rsidRPr="00F74DB3">
        <w:rPr>
          <w:rFonts w:ascii="Arial" w:hAnsi="Arial"/>
          <w:sz w:val="20"/>
        </w:rPr>
        <w:t>.</w:t>
      </w:r>
    </w:p>
    <w:p w14:paraId="2BC3CFC3" w14:textId="77777777" w:rsidR="001B7C44" w:rsidRDefault="001B7C44" w:rsidP="001B7C44">
      <w:pPr>
        <w:numPr>
          <w:ilvl w:val="0"/>
          <w:numId w:val="13"/>
        </w:numPr>
        <w:jc w:val="both"/>
        <w:rPr>
          <w:rFonts w:ascii="Arial" w:hAnsi="Arial"/>
          <w:sz w:val="20"/>
        </w:rPr>
      </w:pPr>
      <w:r>
        <w:rPr>
          <w:rFonts w:ascii="Arial" w:hAnsi="Arial"/>
          <w:sz w:val="20"/>
        </w:rPr>
        <w:t xml:space="preserve">“Hawking” or loud or aggressive sales tactics will not be used by vendors who will be asked to leave without refund of any rental fees paid.  </w:t>
      </w:r>
    </w:p>
    <w:p w14:paraId="120625EA" w14:textId="77777777" w:rsidR="00682E55" w:rsidRDefault="0057780E" w:rsidP="00BC6EE7">
      <w:pPr>
        <w:numPr>
          <w:ilvl w:val="0"/>
          <w:numId w:val="13"/>
        </w:numPr>
        <w:tabs>
          <w:tab w:val="left" w:pos="-1440"/>
        </w:tabs>
        <w:jc w:val="both"/>
        <w:rPr>
          <w:rFonts w:ascii="Arial" w:hAnsi="Arial"/>
          <w:sz w:val="20"/>
        </w:rPr>
      </w:pPr>
      <w:r>
        <w:rPr>
          <w:rFonts w:ascii="Arial" w:hAnsi="Arial"/>
          <w:sz w:val="20"/>
        </w:rPr>
        <w:lastRenderedPageBreak/>
        <w:t>Only consumable, food-related items are allowed in the midway and produce areas.</w:t>
      </w:r>
      <w:r w:rsidR="00682E55" w:rsidRPr="00F74DB3">
        <w:rPr>
          <w:rFonts w:ascii="Arial" w:hAnsi="Arial"/>
          <w:sz w:val="20"/>
        </w:rPr>
        <w:t xml:space="preserve">  </w:t>
      </w:r>
    </w:p>
    <w:p w14:paraId="10E92CB8" w14:textId="77777777" w:rsidR="00AB3857" w:rsidRPr="00F74DB3" w:rsidRDefault="005562A9" w:rsidP="00452B68">
      <w:pPr>
        <w:numPr>
          <w:ilvl w:val="0"/>
          <w:numId w:val="13"/>
        </w:numPr>
        <w:jc w:val="both"/>
        <w:rPr>
          <w:rFonts w:ascii="Arial" w:hAnsi="Arial"/>
          <w:sz w:val="20"/>
        </w:rPr>
      </w:pPr>
      <w:r w:rsidRPr="00F74DB3">
        <w:rPr>
          <w:rFonts w:ascii="Arial" w:hAnsi="Arial"/>
          <w:sz w:val="20"/>
        </w:rPr>
        <w:t xml:space="preserve">All vendors must adhere to the rules and laws published and enforced by federal, state, county, and city agencies.  </w:t>
      </w:r>
      <w:r w:rsidRPr="00F74DB3">
        <w:rPr>
          <w:rFonts w:ascii="Arial" w:hAnsi="Arial"/>
          <w:b/>
          <w:i/>
          <w:sz w:val="20"/>
        </w:rPr>
        <w:t>ONLY PRODUCTS ALLOWED BY FEDERAL AND FLORIDA LAW MAY BE SOLD</w:t>
      </w:r>
      <w:r w:rsidRPr="00F74DB3">
        <w:rPr>
          <w:rFonts w:ascii="Arial" w:hAnsi="Arial"/>
          <w:sz w:val="20"/>
        </w:rPr>
        <w:t xml:space="preserve">. It is the vendors’ duty to comply with the </w:t>
      </w:r>
      <w:proofErr w:type="gramStart"/>
      <w:r w:rsidRPr="00F74DB3">
        <w:rPr>
          <w:rFonts w:ascii="Arial" w:hAnsi="Arial"/>
          <w:sz w:val="20"/>
        </w:rPr>
        <w:t>aforementioned agencies'</w:t>
      </w:r>
      <w:proofErr w:type="gramEnd"/>
      <w:r w:rsidRPr="00F74DB3">
        <w:rPr>
          <w:rFonts w:ascii="Arial" w:hAnsi="Arial"/>
          <w:sz w:val="20"/>
        </w:rPr>
        <w:t xml:space="preserve"> regulations.  Vendors can contact the Florida Department of Revenue at (352) 315-4470 for assistance.  </w:t>
      </w:r>
    </w:p>
    <w:p w14:paraId="5C6556D9" w14:textId="77777777" w:rsidR="00264106" w:rsidRDefault="00682E55" w:rsidP="005562A9">
      <w:pPr>
        <w:numPr>
          <w:ilvl w:val="0"/>
          <w:numId w:val="13"/>
        </w:numPr>
        <w:tabs>
          <w:tab w:val="clear" w:pos="720"/>
          <w:tab w:val="left" w:pos="-1440"/>
        </w:tabs>
        <w:jc w:val="both"/>
        <w:rPr>
          <w:rFonts w:ascii="Arial" w:hAnsi="Arial"/>
          <w:sz w:val="20"/>
        </w:rPr>
      </w:pPr>
      <w:r w:rsidRPr="00F74DB3">
        <w:rPr>
          <w:rFonts w:ascii="Arial" w:hAnsi="Arial"/>
          <w:sz w:val="20"/>
        </w:rPr>
        <w:t xml:space="preserve">The </w:t>
      </w:r>
      <w:r w:rsidR="002142A6" w:rsidRPr="00F74DB3">
        <w:rPr>
          <w:rFonts w:ascii="Arial" w:hAnsi="Arial"/>
          <w:sz w:val="20"/>
        </w:rPr>
        <w:t>County</w:t>
      </w:r>
      <w:r w:rsidRPr="00F74DB3">
        <w:rPr>
          <w:rFonts w:ascii="Arial" w:hAnsi="Arial"/>
          <w:sz w:val="20"/>
        </w:rPr>
        <w:t xml:space="preserve"> is not responsible for any vendor's property at the </w:t>
      </w:r>
      <w:r w:rsidR="002142A6" w:rsidRPr="00F74DB3">
        <w:rPr>
          <w:rFonts w:ascii="Arial" w:hAnsi="Arial"/>
          <w:sz w:val="20"/>
        </w:rPr>
        <w:t>Market</w:t>
      </w:r>
      <w:r w:rsidRPr="00F74DB3">
        <w:rPr>
          <w:rFonts w:ascii="Arial" w:hAnsi="Arial"/>
          <w:sz w:val="20"/>
        </w:rPr>
        <w:t xml:space="preserve">.  The </w:t>
      </w:r>
      <w:r w:rsidR="002142A6" w:rsidRPr="00F74DB3">
        <w:rPr>
          <w:rFonts w:ascii="Arial" w:hAnsi="Arial"/>
          <w:sz w:val="20"/>
        </w:rPr>
        <w:t>County</w:t>
      </w:r>
      <w:r w:rsidRPr="00F74DB3">
        <w:rPr>
          <w:rFonts w:ascii="Arial" w:hAnsi="Arial"/>
          <w:sz w:val="20"/>
        </w:rPr>
        <w:t xml:space="preserve"> is not responsible for any liability arising out of the negligent acts of vendors or their employees or for any injuries sustained by employees of and/or vendors.  Vendors should obtain adequate property, liability, and worker's compensation insurance to cover their property and liability.  In the event the </w:t>
      </w:r>
      <w:r w:rsidR="002142A6" w:rsidRPr="00F74DB3">
        <w:rPr>
          <w:rFonts w:ascii="Arial" w:hAnsi="Arial"/>
          <w:sz w:val="20"/>
        </w:rPr>
        <w:t>County</w:t>
      </w:r>
      <w:r w:rsidRPr="00F74DB3">
        <w:rPr>
          <w:rFonts w:ascii="Arial" w:hAnsi="Arial"/>
          <w:sz w:val="20"/>
        </w:rPr>
        <w:t xml:space="preserve"> is sued for any negligent acts of a vendor or </w:t>
      </w:r>
      <w:r w:rsidR="00BA34AC">
        <w:rPr>
          <w:rFonts w:ascii="Arial" w:hAnsi="Arial"/>
          <w:sz w:val="20"/>
        </w:rPr>
        <w:t>their</w:t>
      </w:r>
      <w:r w:rsidRPr="00F74DB3">
        <w:rPr>
          <w:rFonts w:ascii="Arial" w:hAnsi="Arial"/>
          <w:sz w:val="20"/>
        </w:rPr>
        <w:t xml:space="preserve"> employees, the </w:t>
      </w:r>
      <w:r w:rsidR="002142A6" w:rsidRPr="00F74DB3">
        <w:rPr>
          <w:rFonts w:ascii="Arial" w:hAnsi="Arial"/>
          <w:sz w:val="20"/>
        </w:rPr>
        <w:t xml:space="preserve">County shall </w:t>
      </w:r>
      <w:r w:rsidR="00F76A41" w:rsidRPr="00F74DB3">
        <w:rPr>
          <w:rFonts w:ascii="Arial" w:hAnsi="Arial"/>
          <w:sz w:val="20"/>
        </w:rPr>
        <w:t xml:space="preserve">subrogate against </w:t>
      </w:r>
      <w:r w:rsidRPr="00F74DB3">
        <w:rPr>
          <w:rFonts w:ascii="Arial" w:hAnsi="Arial"/>
          <w:sz w:val="20"/>
        </w:rPr>
        <w:t>said vendor</w:t>
      </w:r>
      <w:r w:rsidR="008E406A">
        <w:rPr>
          <w:rFonts w:ascii="Arial" w:hAnsi="Arial"/>
          <w:sz w:val="20"/>
        </w:rPr>
        <w:t xml:space="preserve"> </w:t>
      </w:r>
      <w:r w:rsidRPr="00F74DB3">
        <w:rPr>
          <w:rFonts w:ascii="Arial" w:hAnsi="Arial"/>
          <w:sz w:val="20"/>
        </w:rPr>
        <w:t>for the full amount of any loss paid.</w:t>
      </w:r>
      <w:r w:rsidR="00264106" w:rsidRPr="00452B68">
        <w:rPr>
          <w:rFonts w:ascii="Arial" w:hAnsi="Arial"/>
          <w:sz w:val="20"/>
        </w:rPr>
        <w:t xml:space="preserve">  </w:t>
      </w:r>
    </w:p>
    <w:p w14:paraId="36C1B207" w14:textId="77777777" w:rsidR="008E406A" w:rsidRDefault="008E406A" w:rsidP="005562A9">
      <w:pPr>
        <w:numPr>
          <w:ilvl w:val="0"/>
          <w:numId w:val="13"/>
        </w:numPr>
        <w:tabs>
          <w:tab w:val="clear" w:pos="720"/>
          <w:tab w:val="left" w:pos="-1440"/>
        </w:tabs>
        <w:jc w:val="both"/>
        <w:rPr>
          <w:rFonts w:ascii="Arial" w:hAnsi="Arial"/>
          <w:sz w:val="20"/>
        </w:rPr>
      </w:pPr>
      <w:r>
        <w:rPr>
          <w:rFonts w:ascii="Arial" w:hAnsi="Arial"/>
          <w:sz w:val="20"/>
        </w:rPr>
        <w:t>Monthly vendors with indoor spaces may leave their booth set up from week to week when there is no conflict with another event on the grounds.  All daily and outdoor vendors must pack up every week.</w:t>
      </w:r>
      <w:r w:rsidR="00DB1031">
        <w:rPr>
          <w:rFonts w:ascii="Arial" w:hAnsi="Arial"/>
          <w:sz w:val="20"/>
        </w:rPr>
        <w:t xml:space="preserve">  Vendors in the Expo Hall, Clements Building, and Ashford Building are required to remove </w:t>
      </w:r>
      <w:proofErr w:type="gramStart"/>
      <w:r w:rsidR="00DB1031">
        <w:rPr>
          <w:rFonts w:ascii="Arial" w:hAnsi="Arial"/>
          <w:sz w:val="20"/>
        </w:rPr>
        <w:t>all of</w:t>
      </w:r>
      <w:proofErr w:type="gramEnd"/>
      <w:r w:rsidR="00DB1031">
        <w:rPr>
          <w:rFonts w:ascii="Arial" w:hAnsi="Arial"/>
          <w:sz w:val="20"/>
        </w:rPr>
        <w:t xml:space="preserve"> their property from the Fairgrounds when there is an event scheduled to use the building their booth is in.  Property left onsite may be lost, damaged, or discarded.  The quarterly schedule of events is available in the E</w:t>
      </w:r>
      <w:r w:rsidR="006B2979">
        <w:rPr>
          <w:rFonts w:ascii="Arial" w:hAnsi="Arial"/>
          <w:sz w:val="20"/>
        </w:rPr>
        <w:t>vents Center</w:t>
      </w:r>
      <w:r w:rsidR="00DB1031">
        <w:rPr>
          <w:rFonts w:ascii="Arial" w:hAnsi="Arial"/>
          <w:sz w:val="20"/>
        </w:rPr>
        <w:t xml:space="preserve"> Office and shows upcoming event dates and the area being used.  It is the vendor’s responsibility to check the schedule regularly and be prepared to pack up when the building their booth is in has an event scheduled.</w:t>
      </w:r>
    </w:p>
    <w:p w14:paraId="3FD77F4C" w14:textId="77777777" w:rsidR="0057780E" w:rsidRDefault="0057780E" w:rsidP="005562A9">
      <w:pPr>
        <w:numPr>
          <w:ilvl w:val="0"/>
          <w:numId w:val="13"/>
        </w:numPr>
        <w:tabs>
          <w:tab w:val="clear" w:pos="720"/>
          <w:tab w:val="left" w:pos="-1440"/>
        </w:tabs>
        <w:jc w:val="both"/>
        <w:rPr>
          <w:ins w:id="10" w:author="Bartolowits, Rachel" w:date="2022-06-27T13:00:00Z"/>
          <w:rFonts w:ascii="Arial" w:hAnsi="Arial"/>
          <w:sz w:val="20"/>
        </w:rPr>
      </w:pPr>
      <w:r>
        <w:rPr>
          <w:rFonts w:ascii="Arial" w:hAnsi="Arial"/>
          <w:sz w:val="20"/>
        </w:rPr>
        <w:t xml:space="preserve">Electricity on the grounds is only to be used on </w:t>
      </w:r>
      <w:proofErr w:type="gramStart"/>
      <w:r>
        <w:rPr>
          <w:rFonts w:ascii="Arial" w:hAnsi="Arial"/>
          <w:sz w:val="20"/>
        </w:rPr>
        <w:t>Market day</w:t>
      </w:r>
      <w:proofErr w:type="gramEnd"/>
      <w:r>
        <w:rPr>
          <w:rFonts w:ascii="Arial" w:hAnsi="Arial"/>
          <w:sz w:val="20"/>
        </w:rPr>
        <w:t>.  Vendors must unplug all fans, radios, refrigerators, lights, etc. before leaving their booths at close of business.</w:t>
      </w:r>
      <w:r w:rsidR="00C03D2B">
        <w:rPr>
          <w:rFonts w:ascii="Arial" w:hAnsi="Arial"/>
          <w:sz w:val="20"/>
        </w:rPr>
        <w:t xml:space="preserve">  Vendors may not use nails, screws, staples, push pins, etc</w:t>
      </w:r>
      <w:r w:rsidR="00986CCE">
        <w:rPr>
          <w:rFonts w:ascii="Arial" w:hAnsi="Arial"/>
          <w:sz w:val="20"/>
        </w:rPr>
        <w:t>.</w:t>
      </w:r>
      <w:r w:rsidR="00C03D2B">
        <w:rPr>
          <w:rFonts w:ascii="Arial" w:hAnsi="Arial"/>
          <w:sz w:val="20"/>
        </w:rPr>
        <w:t xml:space="preserve"> on their tables, chairs, or booth walls.  Do not damage County property, buildings, or grounds in any way.</w:t>
      </w:r>
    </w:p>
    <w:p w14:paraId="493B6EC2" w14:textId="77777777" w:rsidR="00296AF3" w:rsidRPr="00DF6BF5" w:rsidRDefault="00ED30DA" w:rsidP="005562A9">
      <w:pPr>
        <w:numPr>
          <w:ilvl w:val="0"/>
          <w:numId w:val="13"/>
        </w:numPr>
        <w:tabs>
          <w:tab w:val="clear" w:pos="720"/>
          <w:tab w:val="left" w:pos="-1440"/>
        </w:tabs>
        <w:jc w:val="both"/>
        <w:rPr>
          <w:ins w:id="11" w:author="Bartolowits, Rachel" w:date="2022-06-27T13:07:00Z"/>
          <w:rFonts w:ascii="Arial" w:hAnsi="Arial"/>
          <w:sz w:val="18"/>
          <w:szCs w:val="18"/>
          <w:rPrChange w:id="12" w:author="Scharlau, Cole" w:date="2022-08-19T11:01:00Z">
            <w:rPr>
              <w:ins w:id="13" w:author="Bartolowits, Rachel" w:date="2022-06-27T13:07:00Z"/>
              <w:rFonts w:ascii="Arial" w:hAnsi="Arial"/>
              <w:sz w:val="20"/>
            </w:rPr>
          </w:rPrChange>
        </w:rPr>
      </w:pPr>
      <w:ins w:id="14" w:author="Bartolowits, Rachel" w:date="2022-06-27T13:00:00Z">
        <w:r w:rsidRPr="00DF6BF5">
          <w:rPr>
            <w:rFonts w:ascii="Arial" w:hAnsi="Arial"/>
            <w:sz w:val="18"/>
            <w:szCs w:val="18"/>
            <w:rPrChange w:id="15" w:author="Scharlau, Cole" w:date="2022-08-19T11:01:00Z">
              <w:rPr>
                <w:rFonts w:ascii="Arial" w:hAnsi="Arial"/>
                <w:sz w:val="20"/>
              </w:rPr>
            </w:rPrChange>
          </w:rPr>
          <w:t xml:space="preserve">Vendors must obtain in advance and provide proof </w:t>
        </w:r>
      </w:ins>
      <w:ins w:id="16" w:author="Bartolowits, Rachel" w:date="2022-06-27T13:01:00Z">
        <w:r w:rsidR="008341B4" w:rsidRPr="00DF6BF5">
          <w:rPr>
            <w:rFonts w:ascii="Arial" w:hAnsi="Arial"/>
            <w:sz w:val="18"/>
            <w:szCs w:val="18"/>
            <w:rPrChange w:id="17" w:author="Scharlau, Cole" w:date="2022-08-19T11:01:00Z">
              <w:rPr>
                <w:rFonts w:ascii="Arial" w:hAnsi="Arial"/>
                <w:sz w:val="20"/>
              </w:rPr>
            </w:rPrChange>
          </w:rPr>
          <w:t xml:space="preserve">to Fairgrounds staff </w:t>
        </w:r>
      </w:ins>
      <w:ins w:id="18" w:author="Bartolowits, Rachel" w:date="2022-06-27T13:00:00Z">
        <w:r w:rsidRPr="00DF6BF5">
          <w:rPr>
            <w:rFonts w:ascii="Arial" w:hAnsi="Arial"/>
            <w:sz w:val="18"/>
            <w:szCs w:val="18"/>
            <w:rPrChange w:id="19" w:author="Scharlau, Cole" w:date="2022-08-19T11:01:00Z">
              <w:rPr>
                <w:rFonts w:ascii="Arial" w:hAnsi="Arial"/>
                <w:sz w:val="20"/>
              </w:rPr>
            </w:rPrChange>
          </w:rPr>
          <w:t xml:space="preserve">of proper commercial licensing for any </w:t>
        </w:r>
      </w:ins>
      <w:ins w:id="20" w:author="Bartolowits, Rachel" w:date="2022-06-27T13:01:00Z">
        <w:r w:rsidRPr="00DF6BF5">
          <w:rPr>
            <w:rFonts w:ascii="Arial" w:hAnsi="Arial"/>
            <w:sz w:val="18"/>
            <w:szCs w:val="18"/>
            <w:rPrChange w:id="21" w:author="Scharlau, Cole" w:date="2022-08-19T11:01:00Z">
              <w:rPr>
                <w:rFonts w:ascii="Arial" w:hAnsi="Arial"/>
                <w:sz w:val="20"/>
              </w:rPr>
            </w:rPrChange>
          </w:rPr>
          <w:t xml:space="preserve">music use </w:t>
        </w:r>
      </w:ins>
      <w:ins w:id="22" w:author="Bartolowits, Rachel" w:date="2022-06-27T13:10:00Z">
        <w:r w:rsidR="00296AF3" w:rsidRPr="00DF6BF5">
          <w:rPr>
            <w:rFonts w:ascii="Arial" w:hAnsi="Arial"/>
            <w:sz w:val="18"/>
            <w:szCs w:val="18"/>
            <w:rPrChange w:id="23" w:author="Scharlau, Cole" w:date="2022-08-19T11:01:00Z">
              <w:rPr>
                <w:rFonts w:ascii="Arial" w:hAnsi="Arial"/>
                <w:sz w:val="20"/>
              </w:rPr>
            </w:rPrChange>
          </w:rPr>
          <w:t xml:space="preserve">by Vendor and/or any agent of Vendor </w:t>
        </w:r>
      </w:ins>
      <w:ins w:id="24" w:author="Bartolowits, Rachel" w:date="2022-06-27T13:01:00Z">
        <w:r w:rsidRPr="00DF6BF5">
          <w:rPr>
            <w:rFonts w:ascii="Arial" w:hAnsi="Arial"/>
            <w:sz w:val="18"/>
            <w:szCs w:val="18"/>
            <w:rPrChange w:id="25" w:author="Scharlau, Cole" w:date="2022-08-19T11:01:00Z">
              <w:rPr>
                <w:rFonts w:ascii="Arial" w:hAnsi="Arial"/>
                <w:sz w:val="20"/>
              </w:rPr>
            </w:rPrChange>
          </w:rPr>
          <w:t>beyond personal</w:t>
        </w:r>
        <w:r w:rsidR="008341B4" w:rsidRPr="00DF6BF5">
          <w:rPr>
            <w:rFonts w:ascii="Arial" w:hAnsi="Arial"/>
            <w:sz w:val="18"/>
            <w:szCs w:val="18"/>
            <w:rPrChange w:id="26" w:author="Scharlau, Cole" w:date="2022-08-19T11:01:00Z">
              <w:rPr>
                <w:rFonts w:ascii="Arial" w:hAnsi="Arial"/>
                <w:sz w:val="20"/>
              </w:rPr>
            </w:rPrChange>
          </w:rPr>
          <w:t xml:space="preserve"> streaming or personal entertainment.</w:t>
        </w:r>
      </w:ins>
      <w:ins w:id="27" w:author="Bartolowits, Rachel" w:date="2022-06-27T13:02:00Z">
        <w:r w:rsidR="008341B4" w:rsidRPr="00DF6BF5">
          <w:rPr>
            <w:rFonts w:ascii="Arial" w:hAnsi="Arial"/>
            <w:sz w:val="18"/>
            <w:szCs w:val="18"/>
            <w:rPrChange w:id="28" w:author="Scharlau, Cole" w:date="2022-08-19T11:01:00Z">
              <w:rPr>
                <w:rFonts w:ascii="Arial" w:hAnsi="Arial"/>
                <w:sz w:val="20"/>
              </w:rPr>
            </w:rPrChange>
          </w:rPr>
          <w:t xml:space="preserve"> It is the sole responsibility of the Vendor to obtain appropriate licensing for any music use by the Vendor. </w:t>
        </w:r>
      </w:ins>
      <w:ins w:id="29" w:author="Bartolowits, Rachel" w:date="2022-06-27T13:09:00Z">
        <w:r w:rsidR="00296AF3" w:rsidRPr="00DF6BF5">
          <w:rPr>
            <w:rFonts w:ascii="Arial" w:hAnsi="Arial"/>
            <w:sz w:val="18"/>
            <w:szCs w:val="18"/>
            <w:rPrChange w:id="30" w:author="Scharlau, Cole" w:date="2022-08-19T11:01:00Z">
              <w:rPr>
                <w:rFonts w:ascii="Arial" w:hAnsi="Arial"/>
                <w:sz w:val="20"/>
              </w:rPr>
            </w:rPrChange>
          </w:rPr>
          <w:t>Any costs of compliance will be sole</w:t>
        </w:r>
      </w:ins>
      <w:ins w:id="31" w:author="Bartolowits, Rachel" w:date="2022-06-27T13:10:00Z">
        <w:r w:rsidR="00296AF3" w:rsidRPr="00DF6BF5">
          <w:rPr>
            <w:rFonts w:ascii="Arial" w:hAnsi="Arial"/>
            <w:sz w:val="18"/>
            <w:szCs w:val="18"/>
            <w:rPrChange w:id="32" w:author="Scharlau, Cole" w:date="2022-08-19T11:01:00Z">
              <w:rPr>
                <w:rFonts w:ascii="Arial" w:hAnsi="Arial"/>
                <w:sz w:val="20"/>
              </w:rPr>
            </w:rPrChange>
          </w:rPr>
          <w:t>ly borne by Vendor.</w:t>
        </w:r>
      </w:ins>
    </w:p>
    <w:p w14:paraId="0814F4C0" w14:textId="77777777" w:rsidR="00ED30DA" w:rsidRPr="00DF6BF5" w:rsidRDefault="008341B4" w:rsidP="005562A9">
      <w:pPr>
        <w:numPr>
          <w:ilvl w:val="0"/>
          <w:numId w:val="13"/>
        </w:numPr>
        <w:tabs>
          <w:tab w:val="clear" w:pos="720"/>
          <w:tab w:val="left" w:pos="-1440"/>
        </w:tabs>
        <w:jc w:val="both"/>
        <w:rPr>
          <w:rFonts w:ascii="Arial" w:hAnsi="Arial"/>
          <w:sz w:val="18"/>
          <w:szCs w:val="18"/>
          <w:rPrChange w:id="33" w:author="Scharlau, Cole" w:date="2022-08-19T11:01:00Z">
            <w:rPr>
              <w:rFonts w:ascii="Arial" w:hAnsi="Arial"/>
              <w:sz w:val="20"/>
            </w:rPr>
          </w:rPrChange>
        </w:rPr>
      </w:pPr>
      <w:ins w:id="34" w:author="Bartolowits, Rachel" w:date="2022-06-27T13:02:00Z">
        <w:r w:rsidRPr="00DF6BF5">
          <w:rPr>
            <w:rFonts w:ascii="Arial" w:hAnsi="Arial"/>
            <w:sz w:val="18"/>
            <w:szCs w:val="18"/>
            <w:rPrChange w:id="35" w:author="Scharlau, Cole" w:date="2022-08-19T11:01:00Z">
              <w:rPr>
                <w:rFonts w:ascii="Arial" w:hAnsi="Arial"/>
                <w:sz w:val="20"/>
              </w:rPr>
            </w:rPrChange>
          </w:rPr>
          <w:t xml:space="preserve">Vendor will </w:t>
        </w:r>
      </w:ins>
      <w:ins w:id="36" w:author="Bartolowits, Rachel" w:date="2022-06-27T13:07:00Z">
        <w:r w:rsidR="00296AF3" w:rsidRPr="00DF6BF5">
          <w:rPr>
            <w:rFonts w:ascii="Arial" w:hAnsi="Arial"/>
            <w:sz w:val="18"/>
            <w:szCs w:val="18"/>
            <w:rPrChange w:id="37" w:author="Scharlau, Cole" w:date="2022-08-19T11:01:00Z">
              <w:rPr>
                <w:rFonts w:ascii="Arial" w:hAnsi="Arial"/>
                <w:sz w:val="20"/>
              </w:rPr>
            </w:rPrChange>
          </w:rPr>
          <w:t xml:space="preserve">indemnify and hold harmless the County for any damages </w:t>
        </w:r>
      </w:ins>
      <w:ins w:id="38" w:author="Bartolowits, Rachel" w:date="2022-06-27T13:08:00Z">
        <w:r w:rsidR="00296AF3" w:rsidRPr="00DF6BF5">
          <w:rPr>
            <w:rFonts w:ascii="Arial" w:hAnsi="Arial"/>
            <w:sz w:val="18"/>
            <w:szCs w:val="18"/>
            <w:rPrChange w:id="39" w:author="Scharlau, Cole" w:date="2022-08-19T11:01:00Z">
              <w:rPr>
                <w:rFonts w:ascii="Arial" w:hAnsi="Arial"/>
                <w:sz w:val="20"/>
              </w:rPr>
            </w:rPrChange>
          </w:rPr>
          <w:t xml:space="preserve">it incurs </w:t>
        </w:r>
      </w:ins>
      <w:ins w:id="40" w:author="Bartolowits, Rachel" w:date="2022-06-27T13:07:00Z">
        <w:r w:rsidR="00296AF3" w:rsidRPr="00DF6BF5">
          <w:rPr>
            <w:rFonts w:ascii="Arial" w:hAnsi="Arial"/>
            <w:sz w:val="18"/>
            <w:szCs w:val="18"/>
            <w:rPrChange w:id="41" w:author="Scharlau, Cole" w:date="2022-08-19T11:01:00Z">
              <w:rPr>
                <w:rFonts w:ascii="Arial" w:hAnsi="Arial"/>
                <w:sz w:val="20"/>
              </w:rPr>
            </w:rPrChange>
          </w:rPr>
          <w:t xml:space="preserve">related to Vendor’s </w:t>
        </w:r>
      </w:ins>
      <w:ins w:id="42" w:author="Bartolowits, Rachel" w:date="2022-06-27T13:08:00Z">
        <w:r w:rsidR="00296AF3" w:rsidRPr="00DF6BF5">
          <w:rPr>
            <w:rFonts w:ascii="Arial" w:hAnsi="Arial"/>
            <w:sz w:val="18"/>
            <w:szCs w:val="18"/>
            <w:rPrChange w:id="43" w:author="Scharlau, Cole" w:date="2022-08-19T11:01:00Z">
              <w:rPr>
                <w:rFonts w:ascii="Arial" w:hAnsi="Arial"/>
                <w:sz w:val="20"/>
              </w:rPr>
            </w:rPrChange>
          </w:rPr>
          <w:t xml:space="preserve">conduct or </w:t>
        </w:r>
      </w:ins>
      <w:ins w:id="44" w:author="Bartolowits, Rachel" w:date="2022-06-27T13:07:00Z">
        <w:r w:rsidR="00296AF3" w:rsidRPr="00DF6BF5">
          <w:rPr>
            <w:rFonts w:ascii="Arial" w:hAnsi="Arial"/>
            <w:sz w:val="18"/>
            <w:szCs w:val="18"/>
            <w:rPrChange w:id="45" w:author="Scharlau, Cole" w:date="2022-08-19T11:01:00Z">
              <w:rPr>
                <w:rFonts w:ascii="Arial" w:hAnsi="Arial"/>
                <w:sz w:val="20"/>
              </w:rPr>
            </w:rPrChange>
          </w:rPr>
          <w:t xml:space="preserve">breach of this Agreement, whether suit be brought or </w:t>
        </w:r>
      </w:ins>
      <w:ins w:id="46" w:author="Bartolowits, Rachel" w:date="2022-06-27T13:08:00Z">
        <w:r w:rsidR="00296AF3" w:rsidRPr="00DF6BF5">
          <w:rPr>
            <w:rFonts w:ascii="Arial" w:hAnsi="Arial"/>
            <w:sz w:val="18"/>
            <w:szCs w:val="18"/>
            <w:rPrChange w:id="47" w:author="Scharlau, Cole" w:date="2022-08-19T11:01:00Z">
              <w:rPr>
                <w:rFonts w:ascii="Arial" w:hAnsi="Arial"/>
                <w:sz w:val="20"/>
              </w:rPr>
            </w:rPrChange>
          </w:rPr>
          <w:t>not.</w:t>
        </w:r>
      </w:ins>
    </w:p>
    <w:p w14:paraId="26FE2F49" w14:textId="77777777" w:rsidR="00CF432D" w:rsidRPr="00DF6BF5" w:rsidRDefault="00734FB8" w:rsidP="00CF432D">
      <w:pPr>
        <w:numPr>
          <w:ilvl w:val="0"/>
          <w:numId w:val="13"/>
        </w:numPr>
        <w:tabs>
          <w:tab w:val="left" w:pos="-1440"/>
        </w:tabs>
        <w:jc w:val="both"/>
        <w:rPr>
          <w:rFonts w:ascii="Arial" w:hAnsi="Arial"/>
          <w:sz w:val="18"/>
          <w:szCs w:val="18"/>
          <w:rPrChange w:id="48" w:author="Scharlau, Cole" w:date="2022-08-19T11:01:00Z">
            <w:rPr>
              <w:rFonts w:ascii="Arial" w:hAnsi="Arial"/>
              <w:sz w:val="20"/>
            </w:rPr>
          </w:rPrChange>
        </w:rPr>
      </w:pPr>
      <w:r w:rsidRPr="00DF6BF5">
        <w:rPr>
          <w:rFonts w:ascii="Arial" w:hAnsi="Arial"/>
          <w:sz w:val="18"/>
          <w:szCs w:val="18"/>
          <w:rPrChange w:id="49" w:author="Scharlau, Cole" w:date="2022-08-19T11:01:00Z">
            <w:rPr>
              <w:rFonts w:ascii="Arial" w:hAnsi="Arial"/>
              <w:sz w:val="20"/>
            </w:rPr>
          </w:rPrChange>
        </w:rPr>
        <w:t xml:space="preserve">All vendors must </w:t>
      </w:r>
      <w:r w:rsidR="00CF432D" w:rsidRPr="00DF6BF5">
        <w:rPr>
          <w:rFonts w:ascii="Arial" w:hAnsi="Arial"/>
          <w:sz w:val="18"/>
          <w:szCs w:val="18"/>
          <w:rPrChange w:id="50" w:author="Scharlau, Cole" w:date="2022-08-19T11:01:00Z">
            <w:rPr>
              <w:rFonts w:ascii="Arial" w:hAnsi="Arial"/>
              <w:sz w:val="20"/>
            </w:rPr>
          </w:rPrChange>
        </w:rPr>
        <w:t>complete</w:t>
      </w:r>
      <w:r w:rsidRPr="00DF6BF5">
        <w:rPr>
          <w:rFonts w:ascii="Arial" w:hAnsi="Arial"/>
          <w:sz w:val="18"/>
          <w:szCs w:val="18"/>
          <w:rPrChange w:id="51" w:author="Scharlau, Cole" w:date="2022-08-19T11:01:00Z">
            <w:rPr>
              <w:rFonts w:ascii="Arial" w:hAnsi="Arial"/>
              <w:sz w:val="20"/>
            </w:rPr>
          </w:rPrChange>
        </w:rPr>
        <w:t xml:space="preserve"> the Vendor Agreement in its </w:t>
      </w:r>
      <w:r w:rsidR="00507C48" w:rsidRPr="00DF6BF5">
        <w:rPr>
          <w:rFonts w:ascii="Arial" w:hAnsi="Arial"/>
          <w:sz w:val="18"/>
          <w:szCs w:val="18"/>
          <w:rPrChange w:id="52" w:author="Scharlau, Cole" w:date="2022-08-19T11:01:00Z">
            <w:rPr>
              <w:rFonts w:ascii="Arial" w:hAnsi="Arial"/>
              <w:sz w:val="20"/>
            </w:rPr>
          </w:rPrChange>
        </w:rPr>
        <w:t>entirety and</w:t>
      </w:r>
      <w:r w:rsidR="00CF432D" w:rsidRPr="00DF6BF5">
        <w:rPr>
          <w:rFonts w:ascii="Arial" w:hAnsi="Arial"/>
          <w:sz w:val="18"/>
          <w:szCs w:val="18"/>
          <w:rPrChange w:id="53" w:author="Scharlau, Cole" w:date="2022-08-19T11:01:00Z">
            <w:rPr>
              <w:rFonts w:ascii="Arial" w:hAnsi="Arial"/>
              <w:sz w:val="20"/>
            </w:rPr>
          </w:rPrChange>
        </w:rPr>
        <w:t xml:space="preserve"> provide the executed Agreement to Fairgrounds staff</w:t>
      </w:r>
      <w:r w:rsidRPr="00DF6BF5">
        <w:rPr>
          <w:rFonts w:ascii="Arial" w:hAnsi="Arial"/>
          <w:sz w:val="18"/>
          <w:szCs w:val="18"/>
          <w:rPrChange w:id="54" w:author="Scharlau, Cole" w:date="2022-08-19T11:01:00Z">
            <w:rPr>
              <w:rFonts w:ascii="Arial" w:hAnsi="Arial"/>
              <w:sz w:val="20"/>
            </w:rPr>
          </w:rPrChange>
        </w:rPr>
        <w:t xml:space="preserve"> prior to renting a vendor space. </w:t>
      </w:r>
      <w:r w:rsidR="00507C48" w:rsidRPr="00DF6BF5">
        <w:rPr>
          <w:rFonts w:ascii="Arial" w:hAnsi="Arial"/>
          <w:sz w:val="18"/>
          <w:szCs w:val="18"/>
          <w:rPrChange w:id="55" w:author="Scharlau, Cole" w:date="2022-08-19T11:01:00Z">
            <w:rPr>
              <w:rFonts w:ascii="Arial" w:hAnsi="Arial"/>
              <w:sz w:val="20"/>
            </w:rPr>
          </w:rPrChange>
        </w:rPr>
        <w:t>A</w:t>
      </w:r>
      <w:r w:rsidRPr="00DF6BF5">
        <w:rPr>
          <w:rFonts w:ascii="Arial" w:hAnsi="Arial"/>
          <w:sz w:val="18"/>
          <w:szCs w:val="18"/>
          <w:rPrChange w:id="56" w:author="Scharlau, Cole" w:date="2022-08-19T11:01:00Z">
            <w:rPr>
              <w:rFonts w:ascii="Arial" w:hAnsi="Arial"/>
              <w:sz w:val="20"/>
            </w:rPr>
          </w:rPrChange>
        </w:rPr>
        <w:t xml:space="preserve">ny time </w:t>
      </w:r>
      <w:r w:rsidR="00CF432D" w:rsidRPr="00DF6BF5">
        <w:rPr>
          <w:rFonts w:ascii="Arial" w:hAnsi="Arial"/>
          <w:sz w:val="18"/>
          <w:szCs w:val="18"/>
          <w:rPrChange w:id="57" w:author="Scharlau, Cole" w:date="2022-08-19T11:01:00Z">
            <w:rPr>
              <w:rFonts w:ascii="Arial" w:hAnsi="Arial"/>
              <w:sz w:val="20"/>
            </w:rPr>
          </w:rPrChange>
        </w:rPr>
        <w:t>substantive changes are made to the Market Rules and Regulations, all vendors will be required to sign a new Vendor Agreement prior to renting a vendor space.</w:t>
      </w:r>
    </w:p>
    <w:p w14:paraId="0068CC94" w14:textId="77777777" w:rsidR="006126E4" w:rsidRPr="00DF6BF5" w:rsidRDefault="006126E4" w:rsidP="00452B68">
      <w:pPr>
        <w:tabs>
          <w:tab w:val="left" w:pos="-1440"/>
        </w:tabs>
        <w:jc w:val="both"/>
        <w:rPr>
          <w:rFonts w:ascii="Arial" w:hAnsi="Arial"/>
          <w:sz w:val="18"/>
          <w:szCs w:val="18"/>
          <w:rPrChange w:id="58" w:author="Scharlau, Cole" w:date="2022-08-19T11:01:00Z">
            <w:rPr>
              <w:rFonts w:ascii="Arial" w:hAnsi="Arial"/>
              <w:sz w:val="20"/>
            </w:rPr>
          </w:rPrChange>
        </w:rPr>
      </w:pPr>
    </w:p>
    <w:p w14:paraId="4F7D0110" w14:textId="77777777" w:rsidR="006126E4" w:rsidRPr="00DF6BF5" w:rsidRDefault="006126E4" w:rsidP="006126E4">
      <w:pPr>
        <w:jc w:val="both"/>
        <w:rPr>
          <w:rFonts w:ascii="Arial" w:hAnsi="Arial"/>
          <w:b/>
          <w:sz w:val="18"/>
          <w:szCs w:val="18"/>
          <w:rPrChange w:id="59" w:author="Scharlau, Cole" w:date="2022-08-19T11:01:00Z">
            <w:rPr>
              <w:rFonts w:ascii="Arial" w:hAnsi="Arial"/>
              <w:b/>
              <w:sz w:val="20"/>
            </w:rPr>
          </w:rPrChange>
        </w:rPr>
      </w:pPr>
      <w:r w:rsidRPr="00DF6BF5">
        <w:rPr>
          <w:rFonts w:ascii="Arial" w:hAnsi="Arial"/>
          <w:b/>
          <w:sz w:val="18"/>
          <w:szCs w:val="18"/>
          <w:rPrChange w:id="60" w:author="Scharlau, Cole" w:date="2022-08-19T11:01:00Z">
            <w:rPr>
              <w:rFonts w:ascii="Arial" w:hAnsi="Arial"/>
              <w:b/>
              <w:sz w:val="20"/>
            </w:rPr>
          </w:rPrChange>
        </w:rPr>
        <w:t xml:space="preserve">The following are STRICTLY PROHIBITED at the Market: </w:t>
      </w:r>
      <w:r w:rsidR="00507C48" w:rsidRPr="00DF6BF5">
        <w:rPr>
          <w:rFonts w:ascii="Arial" w:hAnsi="Arial"/>
          <w:b/>
          <w:sz w:val="18"/>
          <w:szCs w:val="18"/>
          <w:rPrChange w:id="61" w:author="Scharlau, Cole" w:date="2022-08-19T11:01:00Z">
            <w:rPr>
              <w:rFonts w:ascii="Arial" w:hAnsi="Arial"/>
              <w:b/>
              <w:sz w:val="20"/>
            </w:rPr>
          </w:rPrChange>
        </w:rPr>
        <w:t>sale of age-restricted consumables including by not limited to a</w:t>
      </w:r>
      <w:r w:rsidRPr="00DF6BF5">
        <w:rPr>
          <w:rFonts w:ascii="Arial" w:hAnsi="Arial"/>
          <w:b/>
          <w:sz w:val="18"/>
          <w:szCs w:val="18"/>
          <w:rPrChange w:id="62" w:author="Scharlau, Cole" w:date="2022-08-19T11:01:00Z">
            <w:rPr>
              <w:rFonts w:ascii="Arial" w:hAnsi="Arial"/>
              <w:b/>
              <w:sz w:val="20"/>
            </w:rPr>
          </w:rPrChange>
        </w:rPr>
        <w:t>lcoholic beverages</w:t>
      </w:r>
      <w:r w:rsidR="00507C48" w:rsidRPr="00DF6BF5">
        <w:rPr>
          <w:rFonts w:ascii="Arial" w:hAnsi="Arial"/>
          <w:b/>
          <w:sz w:val="18"/>
          <w:szCs w:val="18"/>
          <w:rPrChange w:id="63" w:author="Scharlau, Cole" w:date="2022-08-19T11:01:00Z">
            <w:rPr>
              <w:rFonts w:ascii="Arial" w:hAnsi="Arial"/>
              <w:b/>
              <w:sz w:val="20"/>
            </w:rPr>
          </w:rPrChange>
        </w:rPr>
        <w:t xml:space="preserve"> and smokable compounds, </w:t>
      </w:r>
      <w:r w:rsidRPr="00DF6BF5">
        <w:rPr>
          <w:rFonts w:ascii="Arial" w:hAnsi="Arial"/>
          <w:b/>
          <w:sz w:val="18"/>
          <w:szCs w:val="18"/>
          <w:rPrChange w:id="64" w:author="Scharlau, Cole" w:date="2022-08-19T11:01:00Z">
            <w:rPr>
              <w:rFonts w:ascii="Arial" w:hAnsi="Arial"/>
              <w:b/>
              <w:sz w:val="20"/>
            </w:rPr>
          </w:rPrChange>
        </w:rPr>
        <w:t>smoking within the fenced area of the Fairgrounds, pornographic materials, profanity, parking a vehicle within any building or fire lane, parking a vehicle in the midway, any vehicle movement other than County vehicles while the Market is open to the public</w:t>
      </w:r>
      <w:r w:rsidR="00DB1031" w:rsidRPr="00DF6BF5">
        <w:rPr>
          <w:rFonts w:ascii="Arial" w:hAnsi="Arial"/>
          <w:b/>
          <w:sz w:val="18"/>
          <w:szCs w:val="18"/>
          <w:rPrChange w:id="65" w:author="Scharlau, Cole" w:date="2022-08-19T11:01:00Z">
            <w:rPr>
              <w:rFonts w:ascii="Arial" w:hAnsi="Arial"/>
              <w:b/>
              <w:sz w:val="20"/>
            </w:rPr>
          </w:rPrChange>
        </w:rPr>
        <w:t xml:space="preserve"> (7:45</w:t>
      </w:r>
      <w:r w:rsidR="00791EE0" w:rsidRPr="00DF6BF5">
        <w:rPr>
          <w:rFonts w:ascii="Arial" w:hAnsi="Arial"/>
          <w:b/>
          <w:sz w:val="18"/>
          <w:szCs w:val="18"/>
          <w:rPrChange w:id="66" w:author="Scharlau, Cole" w:date="2022-08-19T11:01:00Z">
            <w:rPr>
              <w:rFonts w:ascii="Arial" w:hAnsi="Arial"/>
              <w:b/>
              <w:sz w:val="20"/>
            </w:rPr>
          </w:rPrChange>
        </w:rPr>
        <w:t xml:space="preserve"> </w:t>
      </w:r>
      <w:r w:rsidR="00DB1031" w:rsidRPr="00DF6BF5">
        <w:rPr>
          <w:rFonts w:ascii="Arial" w:hAnsi="Arial"/>
          <w:b/>
          <w:sz w:val="18"/>
          <w:szCs w:val="18"/>
          <w:rPrChange w:id="67" w:author="Scharlau, Cole" w:date="2022-08-19T11:01:00Z">
            <w:rPr>
              <w:rFonts w:ascii="Arial" w:hAnsi="Arial"/>
              <w:b/>
              <w:sz w:val="20"/>
            </w:rPr>
          </w:rPrChange>
        </w:rPr>
        <w:t xml:space="preserve">AM thru </w:t>
      </w:r>
      <w:r w:rsidR="00EA64D2" w:rsidRPr="00DF6BF5">
        <w:rPr>
          <w:rFonts w:ascii="Arial" w:hAnsi="Arial"/>
          <w:b/>
          <w:sz w:val="18"/>
          <w:szCs w:val="18"/>
          <w:rPrChange w:id="68" w:author="Scharlau, Cole" w:date="2022-08-19T11:01:00Z">
            <w:rPr>
              <w:rFonts w:ascii="Arial" w:hAnsi="Arial"/>
              <w:b/>
              <w:sz w:val="20"/>
            </w:rPr>
          </w:rPrChange>
        </w:rPr>
        <w:t xml:space="preserve">Market </w:t>
      </w:r>
      <w:r w:rsidR="00DB1031" w:rsidRPr="00DF6BF5">
        <w:rPr>
          <w:rFonts w:ascii="Arial" w:hAnsi="Arial"/>
          <w:b/>
          <w:sz w:val="18"/>
          <w:szCs w:val="18"/>
          <w:rPrChange w:id="69" w:author="Scharlau, Cole" w:date="2022-08-19T11:01:00Z">
            <w:rPr>
              <w:rFonts w:ascii="Arial" w:hAnsi="Arial"/>
              <w:b/>
              <w:sz w:val="20"/>
            </w:rPr>
          </w:rPrChange>
        </w:rPr>
        <w:t>close)</w:t>
      </w:r>
      <w:r w:rsidRPr="00DF6BF5">
        <w:rPr>
          <w:rFonts w:ascii="Arial" w:hAnsi="Arial"/>
          <w:b/>
          <w:sz w:val="18"/>
          <w:szCs w:val="18"/>
          <w:rPrChange w:id="70" w:author="Scharlau, Cole" w:date="2022-08-19T11:01:00Z">
            <w:rPr>
              <w:rFonts w:ascii="Arial" w:hAnsi="Arial"/>
              <w:b/>
              <w:sz w:val="20"/>
            </w:rPr>
          </w:rPrChange>
        </w:rPr>
        <w:t>, overnight camping or parking</w:t>
      </w:r>
      <w:r w:rsidR="008E406A" w:rsidRPr="00DF6BF5">
        <w:rPr>
          <w:rFonts w:ascii="Arial" w:hAnsi="Arial"/>
          <w:b/>
          <w:sz w:val="18"/>
          <w:szCs w:val="18"/>
          <w:rPrChange w:id="71" w:author="Scharlau, Cole" w:date="2022-08-19T11:01:00Z">
            <w:rPr>
              <w:rFonts w:ascii="Arial" w:hAnsi="Arial"/>
              <w:b/>
              <w:sz w:val="20"/>
            </w:rPr>
          </w:rPrChange>
        </w:rPr>
        <w:t xml:space="preserve"> by vendors</w:t>
      </w:r>
      <w:r w:rsidRPr="00DF6BF5">
        <w:rPr>
          <w:rFonts w:ascii="Arial" w:hAnsi="Arial"/>
          <w:b/>
          <w:sz w:val="18"/>
          <w:szCs w:val="18"/>
          <w:rPrChange w:id="72" w:author="Scharlau, Cole" w:date="2022-08-19T11:01:00Z">
            <w:rPr>
              <w:rFonts w:ascii="Arial" w:hAnsi="Arial"/>
              <w:b/>
              <w:sz w:val="20"/>
            </w:rPr>
          </w:rPrChange>
        </w:rPr>
        <w:t xml:space="preserve">, bottled gas within any building, use of County-owned tables and chairs outside of buildings, subletting or borrowing/lending of spaces, pets with the exception of service animals.  </w:t>
      </w:r>
    </w:p>
    <w:p w14:paraId="099E9E9B" w14:textId="77777777" w:rsidR="007175F6" w:rsidRPr="00DF6BF5" w:rsidRDefault="007175F6" w:rsidP="006126E4">
      <w:pPr>
        <w:jc w:val="both"/>
        <w:rPr>
          <w:rFonts w:ascii="Arial" w:hAnsi="Arial"/>
          <w:b/>
          <w:sz w:val="18"/>
          <w:szCs w:val="18"/>
          <w:rPrChange w:id="73" w:author="Scharlau, Cole" w:date="2022-08-19T11:01:00Z">
            <w:rPr>
              <w:rFonts w:ascii="Arial" w:hAnsi="Arial"/>
              <w:b/>
              <w:sz w:val="20"/>
            </w:rPr>
          </w:rPrChange>
        </w:rPr>
      </w:pPr>
    </w:p>
    <w:p w14:paraId="25374F5E" w14:textId="77777777" w:rsidR="008C6320" w:rsidRPr="00DF6BF5" w:rsidRDefault="007175F6" w:rsidP="00CF432D">
      <w:pPr>
        <w:tabs>
          <w:tab w:val="left" w:pos="-1440"/>
        </w:tabs>
        <w:jc w:val="both"/>
        <w:rPr>
          <w:rFonts w:ascii="Arial" w:hAnsi="Arial" w:cs="Arial"/>
          <w:sz w:val="18"/>
          <w:szCs w:val="18"/>
          <w:rPrChange w:id="74" w:author="Scharlau, Cole" w:date="2022-08-19T11:01:00Z">
            <w:rPr>
              <w:rFonts w:ascii="Arial" w:hAnsi="Arial" w:cs="Arial"/>
              <w:sz w:val="20"/>
            </w:rPr>
          </w:rPrChange>
        </w:rPr>
      </w:pPr>
      <w:r w:rsidRPr="00DF6BF5">
        <w:rPr>
          <w:rFonts w:ascii="Arial" w:hAnsi="Arial"/>
          <w:b/>
          <w:sz w:val="18"/>
          <w:szCs w:val="18"/>
          <w:rPrChange w:id="75" w:author="Scharlau, Cole" w:date="2022-08-19T11:01:00Z">
            <w:rPr>
              <w:rFonts w:ascii="Arial" w:hAnsi="Arial"/>
              <w:b/>
              <w:sz w:val="20"/>
            </w:rPr>
          </w:rPrChange>
        </w:rPr>
        <w:t xml:space="preserve">Violation of any of the above rules and regulations could result in suspension or a permanent prohibition from renting space </w:t>
      </w:r>
      <w:r w:rsidR="008219B5" w:rsidRPr="00DF6BF5">
        <w:rPr>
          <w:rFonts w:ascii="Arial" w:hAnsi="Arial"/>
          <w:b/>
          <w:sz w:val="18"/>
          <w:szCs w:val="18"/>
          <w:rPrChange w:id="76" w:author="Scharlau, Cole" w:date="2022-08-19T11:01:00Z">
            <w:rPr>
              <w:rFonts w:ascii="Arial" w:hAnsi="Arial"/>
              <w:b/>
              <w:sz w:val="20"/>
            </w:rPr>
          </w:rPrChange>
        </w:rPr>
        <w:t>at the Market</w:t>
      </w:r>
      <w:r w:rsidRPr="00DF6BF5">
        <w:rPr>
          <w:rFonts w:ascii="Arial" w:hAnsi="Arial"/>
          <w:b/>
          <w:sz w:val="18"/>
          <w:szCs w:val="18"/>
          <w:rPrChange w:id="77" w:author="Scharlau, Cole" w:date="2022-08-19T11:01:00Z">
            <w:rPr>
              <w:rFonts w:ascii="Arial" w:hAnsi="Arial"/>
              <w:b/>
              <w:sz w:val="20"/>
            </w:rPr>
          </w:rPrChange>
        </w:rPr>
        <w:t xml:space="preserve">. </w:t>
      </w:r>
      <w:r w:rsidR="00682E55" w:rsidRPr="00DF6BF5">
        <w:rPr>
          <w:rFonts w:ascii="Arial" w:hAnsi="Arial" w:cs="Arial"/>
          <w:sz w:val="18"/>
          <w:szCs w:val="18"/>
          <w:rPrChange w:id="78" w:author="Scharlau, Cole" w:date="2022-08-19T11:01:00Z">
            <w:rPr>
              <w:rFonts w:ascii="Arial" w:hAnsi="Arial" w:cs="Arial"/>
              <w:sz w:val="20"/>
            </w:rPr>
          </w:rPrChange>
        </w:rPr>
        <w:t>We thank you for your continual support and cooperation. Please contact the office if you have any questions or suggestions</w:t>
      </w:r>
      <w:r w:rsidR="00AB3857" w:rsidRPr="00DF6BF5">
        <w:rPr>
          <w:rFonts w:ascii="Arial" w:hAnsi="Arial" w:cs="Arial"/>
          <w:sz w:val="18"/>
          <w:szCs w:val="18"/>
          <w:rPrChange w:id="79" w:author="Scharlau, Cole" w:date="2022-08-19T11:01:00Z">
            <w:rPr>
              <w:rFonts w:ascii="Arial" w:hAnsi="Arial" w:cs="Arial"/>
              <w:sz w:val="20"/>
            </w:rPr>
          </w:rPrChange>
        </w:rPr>
        <w:t>.</w:t>
      </w:r>
    </w:p>
    <w:tbl>
      <w:tblPr>
        <w:tblStyle w:val="TableGrid"/>
        <w:tblpPr w:leftFromText="180" w:rightFromText="180" w:vertAnchor="text" w:horzAnchor="margin" w:tblpY="23"/>
        <w:tblW w:w="9360" w:type="dxa"/>
        <w:tblLayout w:type="fixed"/>
        <w:tblLook w:val="00A0" w:firstRow="1" w:lastRow="0" w:firstColumn="1" w:lastColumn="0" w:noHBand="0" w:noVBand="0"/>
        <w:tblPrChange w:id="80" w:author="Scharlau, Cole" w:date="2023-03-20T14:35:00Z">
          <w:tblPr>
            <w:tblpPr w:leftFromText="180" w:rightFromText="180" w:vertAnchor="text" w:horzAnchor="margin" w:tblpY="23"/>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PrChange>
      </w:tblPr>
      <w:tblGrid>
        <w:gridCol w:w="2979"/>
        <w:gridCol w:w="1881"/>
        <w:gridCol w:w="2340"/>
        <w:gridCol w:w="2160"/>
        <w:tblGridChange w:id="81">
          <w:tblGrid>
            <w:gridCol w:w="6"/>
            <w:gridCol w:w="2979"/>
            <w:gridCol w:w="1875"/>
            <w:gridCol w:w="6"/>
            <w:gridCol w:w="2334"/>
            <w:gridCol w:w="6"/>
            <w:gridCol w:w="2154"/>
            <w:gridCol w:w="6"/>
          </w:tblGrid>
        </w:tblGridChange>
      </w:tblGrid>
      <w:tr w:rsidR="00DF6BF5" w:rsidRPr="00D16BBA" w14:paraId="0638BEBC" w14:textId="77777777" w:rsidTr="00B90AB1">
        <w:trPr>
          <w:trHeight w:val="453"/>
          <w:ins w:id="82" w:author="Scharlau, Cole" w:date="2022-08-19T11:01:00Z"/>
          <w:trPrChange w:id="83" w:author="Scharlau, Cole" w:date="2023-03-20T14:35:00Z">
            <w:trPr>
              <w:gridBefore w:val="1"/>
              <w:trHeight w:val="453"/>
            </w:trPr>
          </w:trPrChange>
        </w:trPr>
        <w:tc>
          <w:tcPr>
            <w:tcW w:w="4860" w:type="dxa"/>
            <w:gridSpan w:val="2"/>
            <w:tcPrChange w:id="84"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shd w:val="solid" w:color="C0C0C0" w:fill="C0C0C0"/>
              </w:tcPr>
            </w:tcPrChange>
          </w:tcPr>
          <w:p w14:paraId="55EC7F52" w14:textId="77777777" w:rsidR="00DF6BF5" w:rsidRPr="00F74DB3" w:rsidRDefault="00DF6BF5" w:rsidP="00DF6BF5">
            <w:pPr>
              <w:pStyle w:val="Heading1"/>
              <w:spacing w:line="240" w:lineRule="auto"/>
              <w:jc w:val="center"/>
              <w:rPr>
                <w:ins w:id="85" w:author="Scharlau, Cole" w:date="2022-08-19T11:01:00Z"/>
                <w:b/>
                <w:szCs w:val="22"/>
                <w:u w:val="none"/>
              </w:rPr>
            </w:pPr>
            <w:ins w:id="86" w:author="Scharlau, Cole" w:date="2022-08-19T11:01:00Z">
              <w:r w:rsidRPr="00F74DB3">
                <w:rPr>
                  <w:b/>
                  <w:szCs w:val="22"/>
                  <w:u w:val="none"/>
                </w:rPr>
                <w:t>Space</w:t>
              </w:r>
            </w:ins>
          </w:p>
        </w:tc>
        <w:tc>
          <w:tcPr>
            <w:tcW w:w="2340" w:type="dxa"/>
            <w:hideMark/>
            <w:tcPrChange w:id="87"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shd w:val="solid" w:color="C0C0C0" w:fill="C0C0C0"/>
                <w:hideMark/>
              </w:tcPr>
            </w:tcPrChange>
          </w:tcPr>
          <w:p w14:paraId="6CDD5324" w14:textId="77777777" w:rsidR="00DF6BF5" w:rsidRPr="00F74DB3" w:rsidRDefault="00DF6BF5" w:rsidP="00DF6BF5">
            <w:pPr>
              <w:pStyle w:val="Heading4"/>
              <w:spacing w:line="240" w:lineRule="auto"/>
              <w:jc w:val="center"/>
              <w:rPr>
                <w:ins w:id="88" w:author="Scharlau, Cole" w:date="2022-08-19T11:01:00Z"/>
                <w:b/>
                <w:szCs w:val="22"/>
                <w:u w:val="none"/>
              </w:rPr>
            </w:pPr>
            <w:ins w:id="89" w:author="Scharlau, Cole" w:date="2022-08-19T11:01:00Z">
              <w:r w:rsidRPr="00F74DB3">
                <w:rPr>
                  <w:b/>
                  <w:szCs w:val="22"/>
                  <w:u w:val="none"/>
                </w:rPr>
                <w:t>Winter Rate</w:t>
              </w:r>
            </w:ins>
          </w:p>
          <w:p w14:paraId="01CB6A91" w14:textId="77777777" w:rsidR="00DF6BF5" w:rsidRPr="00F74DB3" w:rsidRDefault="00DF6BF5" w:rsidP="00DF6BF5">
            <w:pPr>
              <w:pStyle w:val="Heading4"/>
              <w:spacing w:line="240" w:lineRule="auto"/>
              <w:jc w:val="center"/>
              <w:rPr>
                <w:ins w:id="90" w:author="Scharlau, Cole" w:date="2022-08-19T11:01:00Z"/>
                <w:b/>
                <w:szCs w:val="22"/>
                <w:u w:val="none"/>
              </w:rPr>
            </w:pPr>
          </w:p>
        </w:tc>
        <w:tc>
          <w:tcPr>
            <w:tcW w:w="2160" w:type="dxa"/>
            <w:hideMark/>
            <w:tcPrChange w:id="91"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shd w:val="solid" w:color="C0C0C0" w:fill="C0C0C0"/>
                <w:hideMark/>
              </w:tcPr>
            </w:tcPrChange>
          </w:tcPr>
          <w:p w14:paraId="73C3F219" w14:textId="77777777" w:rsidR="00DF6BF5" w:rsidRPr="00F74DB3" w:rsidRDefault="00DF6BF5" w:rsidP="00DF6BF5">
            <w:pPr>
              <w:jc w:val="center"/>
              <w:rPr>
                <w:ins w:id="92" w:author="Scharlau, Cole" w:date="2022-08-19T11:01:00Z"/>
                <w:rFonts w:ascii="Arial" w:hAnsi="Arial"/>
                <w:b/>
                <w:sz w:val="22"/>
                <w:szCs w:val="22"/>
              </w:rPr>
            </w:pPr>
            <w:ins w:id="93" w:author="Scharlau, Cole" w:date="2022-08-19T11:01:00Z">
              <w:r w:rsidRPr="00F74DB3">
                <w:rPr>
                  <w:rFonts w:ascii="Arial" w:hAnsi="Arial"/>
                  <w:b/>
                  <w:sz w:val="22"/>
                  <w:szCs w:val="22"/>
                </w:rPr>
                <w:t>Summer Rate</w:t>
              </w:r>
            </w:ins>
          </w:p>
          <w:p w14:paraId="3F2B967B" w14:textId="77777777" w:rsidR="00DF6BF5" w:rsidRPr="00F74DB3" w:rsidRDefault="00DF6BF5" w:rsidP="00DF6BF5">
            <w:pPr>
              <w:snapToGrid w:val="0"/>
              <w:rPr>
                <w:ins w:id="94" w:author="Scharlau, Cole" w:date="2022-08-19T11:01:00Z"/>
                <w:rFonts w:ascii="Arial" w:hAnsi="Arial"/>
                <w:b/>
                <w:sz w:val="22"/>
                <w:szCs w:val="22"/>
              </w:rPr>
            </w:pPr>
          </w:p>
        </w:tc>
      </w:tr>
      <w:tr w:rsidR="00DF6BF5" w:rsidRPr="00D16BBA" w14:paraId="7EF6CDB8" w14:textId="77777777" w:rsidTr="00B90AB1">
        <w:trPr>
          <w:trHeight w:val="255"/>
          <w:ins w:id="95" w:author="Scharlau, Cole" w:date="2022-08-19T11:01:00Z"/>
          <w:trPrChange w:id="96" w:author="Scharlau, Cole" w:date="2023-03-20T14:35:00Z">
            <w:trPr>
              <w:gridBefore w:val="1"/>
              <w:trHeight w:val="255"/>
            </w:trPr>
          </w:trPrChange>
        </w:trPr>
        <w:tc>
          <w:tcPr>
            <w:tcW w:w="4860" w:type="dxa"/>
            <w:gridSpan w:val="2"/>
            <w:tcPrChange w:id="97"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tcPr>
            </w:tcPrChange>
          </w:tcPr>
          <w:p w14:paraId="49F9E1CD" w14:textId="77777777" w:rsidR="00DF6BF5" w:rsidRPr="00F74DB3" w:rsidRDefault="00DF6BF5" w:rsidP="00DF6BF5">
            <w:pPr>
              <w:pStyle w:val="Heading2"/>
              <w:spacing w:line="240" w:lineRule="auto"/>
              <w:rPr>
                <w:ins w:id="98" w:author="Scharlau, Cole" w:date="2022-08-19T11:01:00Z"/>
                <w:i/>
                <w:szCs w:val="22"/>
              </w:rPr>
            </w:pPr>
          </w:p>
        </w:tc>
        <w:tc>
          <w:tcPr>
            <w:tcW w:w="2340" w:type="dxa"/>
            <w:hideMark/>
            <w:tcPrChange w:id="99"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12585575" w14:textId="77777777" w:rsidR="00DF6BF5" w:rsidRPr="00F74DB3" w:rsidRDefault="00DF6BF5" w:rsidP="00DF6BF5">
            <w:pPr>
              <w:snapToGrid w:val="0"/>
              <w:jc w:val="center"/>
              <w:rPr>
                <w:ins w:id="100" w:author="Scharlau, Cole" w:date="2022-08-19T11:01:00Z"/>
                <w:rFonts w:ascii="Arial" w:hAnsi="Arial"/>
                <w:b/>
                <w:sz w:val="22"/>
                <w:szCs w:val="22"/>
              </w:rPr>
            </w:pPr>
            <w:ins w:id="101" w:author="Scharlau, Cole" w:date="2022-08-19T11:01:00Z">
              <w:r w:rsidRPr="00F74DB3">
                <w:rPr>
                  <w:rFonts w:ascii="Arial" w:hAnsi="Arial"/>
                  <w:b/>
                  <w:sz w:val="22"/>
                  <w:szCs w:val="22"/>
                </w:rPr>
                <w:t>OCTOBER – MAY</w:t>
              </w:r>
            </w:ins>
          </w:p>
        </w:tc>
        <w:tc>
          <w:tcPr>
            <w:tcW w:w="2160" w:type="dxa"/>
            <w:hideMark/>
            <w:tcPrChange w:id="102"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61D33721" w14:textId="77777777" w:rsidR="00DF6BF5" w:rsidRPr="00F74DB3" w:rsidRDefault="00DF6BF5" w:rsidP="00DF6BF5">
            <w:pPr>
              <w:snapToGrid w:val="0"/>
              <w:jc w:val="center"/>
              <w:rPr>
                <w:ins w:id="103" w:author="Scharlau, Cole" w:date="2022-08-19T11:01:00Z"/>
                <w:rFonts w:ascii="Arial" w:hAnsi="Arial"/>
                <w:b/>
                <w:sz w:val="22"/>
                <w:szCs w:val="22"/>
              </w:rPr>
            </w:pPr>
            <w:ins w:id="104" w:author="Scharlau, Cole" w:date="2022-08-19T11:01:00Z">
              <w:r w:rsidRPr="00F74DB3">
                <w:rPr>
                  <w:rFonts w:ascii="Arial" w:hAnsi="Arial"/>
                  <w:b/>
                  <w:sz w:val="22"/>
                  <w:szCs w:val="22"/>
                </w:rPr>
                <w:t>JUNE-SEPT</w:t>
              </w:r>
              <w:r>
                <w:rPr>
                  <w:rFonts w:ascii="Arial" w:hAnsi="Arial"/>
                  <w:b/>
                  <w:sz w:val="22"/>
                  <w:szCs w:val="22"/>
                </w:rPr>
                <w:t>.</w:t>
              </w:r>
            </w:ins>
          </w:p>
        </w:tc>
      </w:tr>
      <w:tr w:rsidR="00DF6BF5" w:rsidRPr="00D16BBA" w14:paraId="74A62781" w14:textId="77777777" w:rsidTr="00B90AB1">
        <w:trPr>
          <w:trHeight w:val="229"/>
          <w:ins w:id="105" w:author="Scharlau, Cole" w:date="2022-08-19T11:01:00Z"/>
          <w:trPrChange w:id="106" w:author="Scharlau, Cole" w:date="2023-03-20T14:35:00Z">
            <w:trPr>
              <w:gridBefore w:val="1"/>
              <w:trHeight w:val="229"/>
            </w:trPr>
          </w:trPrChange>
        </w:trPr>
        <w:tc>
          <w:tcPr>
            <w:tcW w:w="4860" w:type="dxa"/>
            <w:gridSpan w:val="2"/>
            <w:hideMark/>
            <w:tcPrChange w:id="107"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5D3EF8CA" w14:textId="77777777" w:rsidR="00DF6BF5" w:rsidRPr="00F74DB3" w:rsidRDefault="00DF6BF5" w:rsidP="00DF6BF5">
            <w:pPr>
              <w:pStyle w:val="Heading2"/>
              <w:spacing w:line="240" w:lineRule="auto"/>
              <w:rPr>
                <w:ins w:id="108" w:author="Scharlau, Cole" w:date="2022-08-19T11:01:00Z"/>
                <w:szCs w:val="22"/>
              </w:rPr>
            </w:pPr>
            <w:ins w:id="109" w:author="Scharlau, Cole" w:date="2022-08-19T11:01:00Z">
              <w:r w:rsidRPr="00F74DB3">
                <w:rPr>
                  <w:szCs w:val="22"/>
                </w:rPr>
                <w:t>Outside Spaces</w:t>
              </w:r>
            </w:ins>
          </w:p>
        </w:tc>
        <w:tc>
          <w:tcPr>
            <w:tcW w:w="2340" w:type="dxa"/>
            <w:hideMark/>
            <w:tcPrChange w:id="110"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53DB3B6B" w14:textId="77777777" w:rsidR="00DF6BF5" w:rsidRPr="00F74DB3" w:rsidRDefault="00DF6BF5" w:rsidP="00DF6BF5">
            <w:pPr>
              <w:snapToGrid w:val="0"/>
              <w:jc w:val="center"/>
              <w:rPr>
                <w:ins w:id="111" w:author="Scharlau, Cole" w:date="2022-08-19T11:01:00Z"/>
                <w:rFonts w:ascii="Arial" w:hAnsi="Arial"/>
                <w:sz w:val="22"/>
                <w:szCs w:val="22"/>
              </w:rPr>
            </w:pPr>
            <w:ins w:id="112" w:author="Scharlau, Cole" w:date="2022-08-19T11:01:00Z">
              <w:r>
                <w:rPr>
                  <w:rFonts w:ascii="Arial" w:hAnsi="Arial"/>
                  <w:sz w:val="22"/>
                  <w:szCs w:val="22"/>
                </w:rPr>
                <w:t>$13</w:t>
              </w:r>
            </w:ins>
          </w:p>
        </w:tc>
        <w:tc>
          <w:tcPr>
            <w:tcW w:w="2160" w:type="dxa"/>
            <w:hideMark/>
            <w:tcPrChange w:id="113"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1C835024" w14:textId="77777777" w:rsidR="00DF6BF5" w:rsidRPr="00F74DB3" w:rsidRDefault="00DF6BF5" w:rsidP="00DF6BF5">
            <w:pPr>
              <w:snapToGrid w:val="0"/>
              <w:jc w:val="center"/>
              <w:rPr>
                <w:ins w:id="114" w:author="Scharlau, Cole" w:date="2022-08-19T11:01:00Z"/>
                <w:rFonts w:ascii="Arial" w:hAnsi="Arial"/>
                <w:sz w:val="22"/>
                <w:szCs w:val="22"/>
              </w:rPr>
            </w:pPr>
            <w:ins w:id="115" w:author="Scharlau, Cole" w:date="2022-08-19T11:01:00Z">
              <w:r>
                <w:rPr>
                  <w:rFonts w:ascii="Arial" w:hAnsi="Arial"/>
                  <w:sz w:val="22"/>
                  <w:szCs w:val="22"/>
                </w:rPr>
                <w:t>$8</w:t>
              </w:r>
            </w:ins>
          </w:p>
        </w:tc>
      </w:tr>
      <w:tr w:rsidR="00DF6BF5" w:rsidRPr="00D16BBA" w14:paraId="0240C577" w14:textId="77777777" w:rsidTr="00B90AB1">
        <w:trPr>
          <w:trHeight w:val="246"/>
          <w:ins w:id="116" w:author="Scharlau, Cole" w:date="2022-08-19T11:01:00Z"/>
          <w:trPrChange w:id="117" w:author="Scharlau, Cole" w:date="2023-03-20T14:35:00Z">
            <w:trPr>
              <w:gridBefore w:val="1"/>
              <w:trHeight w:val="246"/>
            </w:trPr>
          </w:trPrChange>
        </w:trPr>
        <w:tc>
          <w:tcPr>
            <w:tcW w:w="4860" w:type="dxa"/>
            <w:gridSpan w:val="2"/>
            <w:hideMark/>
            <w:tcPrChange w:id="118"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25466312" w14:textId="77777777" w:rsidR="00DF6BF5" w:rsidRPr="00F74DB3" w:rsidRDefault="00DF6BF5" w:rsidP="00DF6BF5">
            <w:pPr>
              <w:snapToGrid w:val="0"/>
              <w:rPr>
                <w:ins w:id="119" w:author="Scharlau, Cole" w:date="2022-08-19T11:01:00Z"/>
                <w:rFonts w:ascii="Arial" w:hAnsi="Arial"/>
                <w:b/>
                <w:sz w:val="22"/>
                <w:szCs w:val="22"/>
              </w:rPr>
            </w:pPr>
            <w:ins w:id="120" w:author="Scharlau, Cole" w:date="2022-08-19T11:01:00Z">
              <w:r w:rsidRPr="00F74DB3">
                <w:rPr>
                  <w:rFonts w:ascii="Arial" w:hAnsi="Arial"/>
                  <w:b/>
                  <w:sz w:val="22"/>
                  <w:szCs w:val="22"/>
                </w:rPr>
                <w:t>Fence Line</w:t>
              </w:r>
            </w:ins>
          </w:p>
        </w:tc>
        <w:tc>
          <w:tcPr>
            <w:tcW w:w="2340" w:type="dxa"/>
            <w:hideMark/>
            <w:tcPrChange w:id="121"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18536FE6" w14:textId="77777777" w:rsidR="00DF6BF5" w:rsidRPr="00F74DB3" w:rsidRDefault="00DF6BF5" w:rsidP="00DF6BF5">
            <w:pPr>
              <w:snapToGrid w:val="0"/>
              <w:jc w:val="center"/>
              <w:rPr>
                <w:ins w:id="122" w:author="Scharlau, Cole" w:date="2022-08-19T11:01:00Z"/>
                <w:rFonts w:ascii="Arial" w:hAnsi="Arial"/>
                <w:sz w:val="22"/>
                <w:szCs w:val="22"/>
              </w:rPr>
            </w:pPr>
            <w:ins w:id="123" w:author="Scharlau, Cole" w:date="2022-08-19T11:01:00Z">
              <w:r>
                <w:rPr>
                  <w:rFonts w:ascii="Arial" w:hAnsi="Arial"/>
                  <w:sz w:val="22"/>
                  <w:szCs w:val="22"/>
                </w:rPr>
                <w:t>$14</w:t>
              </w:r>
            </w:ins>
          </w:p>
        </w:tc>
        <w:tc>
          <w:tcPr>
            <w:tcW w:w="2160" w:type="dxa"/>
            <w:hideMark/>
            <w:tcPrChange w:id="124"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53F89389" w14:textId="77777777" w:rsidR="00DF6BF5" w:rsidRPr="00F74DB3" w:rsidRDefault="00DF6BF5" w:rsidP="00DF6BF5">
            <w:pPr>
              <w:snapToGrid w:val="0"/>
              <w:jc w:val="center"/>
              <w:rPr>
                <w:ins w:id="125" w:author="Scharlau, Cole" w:date="2022-08-19T11:01:00Z"/>
                <w:rFonts w:ascii="Arial" w:hAnsi="Arial"/>
                <w:sz w:val="22"/>
                <w:szCs w:val="22"/>
              </w:rPr>
            </w:pPr>
            <w:ins w:id="126" w:author="Scharlau, Cole" w:date="2022-08-19T11:01:00Z">
              <w:r>
                <w:rPr>
                  <w:rFonts w:ascii="Arial" w:hAnsi="Arial"/>
                  <w:sz w:val="22"/>
                  <w:szCs w:val="22"/>
                </w:rPr>
                <w:t>$9</w:t>
              </w:r>
            </w:ins>
          </w:p>
        </w:tc>
      </w:tr>
      <w:tr w:rsidR="00DF6BF5" w:rsidRPr="00D16BBA" w14:paraId="767DA0E1" w14:textId="77777777" w:rsidTr="00B90AB1">
        <w:trPr>
          <w:trHeight w:val="246"/>
          <w:ins w:id="127" w:author="Scharlau, Cole" w:date="2022-08-19T11:01:00Z"/>
          <w:trPrChange w:id="128" w:author="Scharlau, Cole" w:date="2023-03-20T14:35:00Z">
            <w:trPr>
              <w:gridBefore w:val="1"/>
              <w:trHeight w:val="246"/>
            </w:trPr>
          </w:trPrChange>
        </w:trPr>
        <w:tc>
          <w:tcPr>
            <w:tcW w:w="4860" w:type="dxa"/>
            <w:gridSpan w:val="2"/>
            <w:hideMark/>
            <w:tcPrChange w:id="129"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09E41FC7" w14:textId="77777777" w:rsidR="00DF6BF5" w:rsidRPr="00F74DB3" w:rsidRDefault="00DF6BF5" w:rsidP="00DF6BF5">
            <w:pPr>
              <w:snapToGrid w:val="0"/>
              <w:rPr>
                <w:ins w:id="130" w:author="Scharlau, Cole" w:date="2022-08-19T11:01:00Z"/>
                <w:rFonts w:ascii="Arial" w:hAnsi="Arial"/>
                <w:b/>
                <w:sz w:val="22"/>
                <w:szCs w:val="22"/>
              </w:rPr>
            </w:pPr>
            <w:ins w:id="131" w:author="Scharlau, Cole" w:date="2022-08-19T11:01:00Z">
              <w:r w:rsidRPr="00F74DB3">
                <w:rPr>
                  <w:rFonts w:ascii="Arial" w:hAnsi="Arial"/>
                  <w:b/>
                  <w:sz w:val="22"/>
                  <w:szCs w:val="22"/>
                </w:rPr>
                <w:t>Clements &amp; Ashford Building</w:t>
              </w:r>
            </w:ins>
          </w:p>
        </w:tc>
        <w:tc>
          <w:tcPr>
            <w:tcW w:w="2340" w:type="dxa"/>
            <w:hideMark/>
            <w:tcPrChange w:id="132"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0FA3DBF5" w14:textId="77777777" w:rsidR="00DF6BF5" w:rsidRPr="00F74DB3" w:rsidRDefault="00DF6BF5" w:rsidP="00DF6BF5">
            <w:pPr>
              <w:snapToGrid w:val="0"/>
              <w:jc w:val="center"/>
              <w:rPr>
                <w:ins w:id="133" w:author="Scharlau, Cole" w:date="2022-08-19T11:01:00Z"/>
                <w:rFonts w:ascii="Arial" w:hAnsi="Arial"/>
                <w:sz w:val="22"/>
                <w:szCs w:val="22"/>
              </w:rPr>
            </w:pPr>
            <w:ins w:id="134" w:author="Scharlau, Cole" w:date="2022-08-19T11:01:00Z">
              <w:r>
                <w:rPr>
                  <w:rFonts w:ascii="Arial" w:hAnsi="Arial"/>
                  <w:sz w:val="22"/>
                  <w:szCs w:val="22"/>
                </w:rPr>
                <w:t>$14</w:t>
              </w:r>
            </w:ins>
          </w:p>
        </w:tc>
        <w:tc>
          <w:tcPr>
            <w:tcW w:w="2160" w:type="dxa"/>
            <w:hideMark/>
            <w:tcPrChange w:id="135"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1C39F520" w14:textId="77777777" w:rsidR="00DF6BF5" w:rsidRPr="00F74DB3" w:rsidRDefault="00DF6BF5" w:rsidP="00DF6BF5">
            <w:pPr>
              <w:snapToGrid w:val="0"/>
              <w:jc w:val="center"/>
              <w:rPr>
                <w:ins w:id="136" w:author="Scharlau, Cole" w:date="2022-08-19T11:01:00Z"/>
                <w:rFonts w:ascii="Arial" w:hAnsi="Arial"/>
                <w:sz w:val="22"/>
                <w:szCs w:val="22"/>
              </w:rPr>
            </w:pPr>
            <w:ins w:id="137" w:author="Scharlau, Cole" w:date="2022-08-19T11:01:00Z">
              <w:r>
                <w:rPr>
                  <w:rFonts w:ascii="Arial" w:hAnsi="Arial"/>
                  <w:sz w:val="22"/>
                  <w:szCs w:val="22"/>
                </w:rPr>
                <w:t>$9</w:t>
              </w:r>
            </w:ins>
          </w:p>
        </w:tc>
      </w:tr>
      <w:tr w:rsidR="00DF6BF5" w:rsidRPr="00D16BBA" w14:paraId="66979ECE" w14:textId="77777777" w:rsidTr="00B90AB1">
        <w:trPr>
          <w:trHeight w:val="246"/>
          <w:ins w:id="138" w:author="Scharlau, Cole" w:date="2022-08-19T11:01:00Z"/>
          <w:trPrChange w:id="139" w:author="Scharlau, Cole" w:date="2023-03-20T14:35:00Z">
            <w:trPr>
              <w:gridBefore w:val="1"/>
              <w:trHeight w:val="246"/>
            </w:trPr>
          </w:trPrChange>
        </w:trPr>
        <w:tc>
          <w:tcPr>
            <w:tcW w:w="4860" w:type="dxa"/>
            <w:gridSpan w:val="2"/>
            <w:hideMark/>
            <w:tcPrChange w:id="140"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4C91CE89" w14:textId="77777777" w:rsidR="00DF6BF5" w:rsidRPr="00F74DB3" w:rsidRDefault="00DF6BF5" w:rsidP="00DF6BF5">
            <w:pPr>
              <w:snapToGrid w:val="0"/>
              <w:rPr>
                <w:ins w:id="141" w:author="Scharlau, Cole" w:date="2022-08-19T11:01:00Z"/>
                <w:rFonts w:ascii="Arial" w:hAnsi="Arial"/>
                <w:b/>
                <w:sz w:val="22"/>
                <w:szCs w:val="22"/>
              </w:rPr>
            </w:pPr>
            <w:ins w:id="142" w:author="Scharlau, Cole" w:date="2022-08-19T11:01:00Z">
              <w:r w:rsidRPr="00F74DB3">
                <w:rPr>
                  <w:rFonts w:ascii="Arial" w:hAnsi="Arial"/>
                  <w:b/>
                  <w:sz w:val="22"/>
                  <w:szCs w:val="22"/>
                </w:rPr>
                <w:t>Expo Hall</w:t>
              </w:r>
            </w:ins>
          </w:p>
        </w:tc>
        <w:tc>
          <w:tcPr>
            <w:tcW w:w="2340" w:type="dxa"/>
            <w:hideMark/>
            <w:tcPrChange w:id="143"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10AD4A7E" w14:textId="77777777" w:rsidR="00DF6BF5" w:rsidRPr="00F74DB3" w:rsidRDefault="00DF6BF5" w:rsidP="00DF6BF5">
            <w:pPr>
              <w:snapToGrid w:val="0"/>
              <w:jc w:val="center"/>
              <w:rPr>
                <w:ins w:id="144" w:author="Scharlau, Cole" w:date="2022-08-19T11:01:00Z"/>
                <w:rFonts w:ascii="Arial" w:hAnsi="Arial"/>
                <w:sz w:val="22"/>
                <w:szCs w:val="22"/>
              </w:rPr>
            </w:pPr>
            <w:ins w:id="145" w:author="Scharlau, Cole" w:date="2022-08-19T11:01:00Z">
              <w:r>
                <w:rPr>
                  <w:rFonts w:ascii="Arial" w:hAnsi="Arial"/>
                  <w:sz w:val="22"/>
                  <w:szCs w:val="22"/>
                </w:rPr>
                <w:t>$16</w:t>
              </w:r>
            </w:ins>
          </w:p>
        </w:tc>
        <w:tc>
          <w:tcPr>
            <w:tcW w:w="2160" w:type="dxa"/>
            <w:hideMark/>
            <w:tcPrChange w:id="146"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630F8CC0" w14:textId="77777777" w:rsidR="00DF6BF5" w:rsidRPr="00F74DB3" w:rsidRDefault="00DF6BF5" w:rsidP="00DF6BF5">
            <w:pPr>
              <w:snapToGrid w:val="0"/>
              <w:jc w:val="center"/>
              <w:rPr>
                <w:ins w:id="147" w:author="Scharlau, Cole" w:date="2022-08-19T11:01:00Z"/>
                <w:rFonts w:ascii="Arial" w:hAnsi="Arial"/>
                <w:sz w:val="22"/>
                <w:szCs w:val="22"/>
              </w:rPr>
            </w:pPr>
            <w:ins w:id="148" w:author="Scharlau, Cole" w:date="2022-08-19T11:01:00Z">
              <w:r>
                <w:rPr>
                  <w:rFonts w:ascii="Arial" w:hAnsi="Arial"/>
                  <w:sz w:val="22"/>
                  <w:szCs w:val="22"/>
                </w:rPr>
                <w:t>$10</w:t>
              </w:r>
            </w:ins>
          </w:p>
        </w:tc>
      </w:tr>
      <w:tr w:rsidR="00B90AB1" w:rsidRPr="00D16BBA" w14:paraId="59BD19D3" w14:textId="77777777" w:rsidTr="00B555DD">
        <w:trPr>
          <w:trHeight w:val="246"/>
          <w:ins w:id="149" w:author="Scharlau, Cole" w:date="2022-08-19T11:01:00Z"/>
        </w:trPr>
        <w:tc>
          <w:tcPr>
            <w:tcW w:w="4860" w:type="dxa"/>
            <w:gridSpan w:val="2"/>
          </w:tcPr>
          <w:p w14:paraId="56F27A0B" w14:textId="77777777" w:rsidR="00B90AB1" w:rsidRPr="00F74DB3" w:rsidRDefault="00B90AB1" w:rsidP="00DF6BF5">
            <w:pPr>
              <w:snapToGrid w:val="0"/>
              <w:rPr>
                <w:ins w:id="150" w:author="Scharlau, Cole" w:date="2022-08-19T11:01:00Z"/>
                <w:rFonts w:ascii="Arial" w:hAnsi="Arial"/>
                <w:b/>
                <w:sz w:val="22"/>
                <w:szCs w:val="22"/>
              </w:rPr>
            </w:pPr>
            <w:ins w:id="151" w:author="Scharlau, Cole" w:date="2022-08-19T11:01:00Z">
              <w:r w:rsidRPr="00F74DB3">
                <w:rPr>
                  <w:rFonts w:ascii="Arial" w:hAnsi="Arial"/>
                  <w:b/>
                  <w:sz w:val="22"/>
                  <w:szCs w:val="22"/>
                </w:rPr>
                <w:t>½ Space</w:t>
              </w:r>
            </w:ins>
          </w:p>
        </w:tc>
        <w:tc>
          <w:tcPr>
            <w:tcW w:w="2340" w:type="dxa"/>
            <w:hideMark/>
          </w:tcPr>
          <w:p w14:paraId="2F40DCDA" w14:textId="77777777" w:rsidR="00B90AB1" w:rsidRPr="00F74DB3" w:rsidRDefault="00B90AB1" w:rsidP="00DF6BF5">
            <w:pPr>
              <w:snapToGrid w:val="0"/>
              <w:jc w:val="center"/>
              <w:rPr>
                <w:ins w:id="152" w:author="Scharlau, Cole" w:date="2022-08-19T11:01:00Z"/>
                <w:rFonts w:ascii="Arial" w:hAnsi="Arial"/>
                <w:sz w:val="22"/>
                <w:szCs w:val="22"/>
              </w:rPr>
            </w:pPr>
            <w:ins w:id="153" w:author="Scharlau, Cole" w:date="2022-08-19T11:01:00Z">
              <w:r>
                <w:rPr>
                  <w:rFonts w:ascii="Arial" w:hAnsi="Arial"/>
                  <w:sz w:val="22"/>
                  <w:szCs w:val="22"/>
                </w:rPr>
                <w:t>$8</w:t>
              </w:r>
            </w:ins>
          </w:p>
        </w:tc>
        <w:tc>
          <w:tcPr>
            <w:tcW w:w="2160" w:type="dxa"/>
            <w:hideMark/>
          </w:tcPr>
          <w:p w14:paraId="66655D67" w14:textId="77777777" w:rsidR="00B90AB1" w:rsidRPr="00F74DB3" w:rsidRDefault="00B90AB1" w:rsidP="00DF6BF5">
            <w:pPr>
              <w:snapToGrid w:val="0"/>
              <w:jc w:val="center"/>
              <w:rPr>
                <w:ins w:id="154" w:author="Scharlau, Cole" w:date="2022-08-19T11:01:00Z"/>
                <w:rFonts w:ascii="Arial" w:hAnsi="Arial"/>
                <w:sz w:val="22"/>
                <w:szCs w:val="22"/>
              </w:rPr>
            </w:pPr>
            <w:ins w:id="155" w:author="Scharlau, Cole" w:date="2022-08-19T11:01:00Z">
              <w:r>
                <w:rPr>
                  <w:rFonts w:ascii="Arial" w:hAnsi="Arial"/>
                  <w:sz w:val="22"/>
                  <w:szCs w:val="22"/>
                </w:rPr>
                <w:t>$5</w:t>
              </w:r>
            </w:ins>
          </w:p>
        </w:tc>
      </w:tr>
      <w:tr w:rsidR="00B90AB1" w:rsidRPr="00D16BBA" w14:paraId="0602B9A9" w14:textId="77777777" w:rsidTr="00FC6B38">
        <w:trPr>
          <w:trHeight w:val="229"/>
          <w:ins w:id="156" w:author="Scharlau, Cole" w:date="2022-08-19T11:01:00Z"/>
        </w:trPr>
        <w:tc>
          <w:tcPr>
            <w:tcW w:w="4860" w:type="dxa"/>
            <w:gridSpan w:val="2"/>
          </w:tcPr>
          <w:p w14:paraId="4CC863A7" w14:textId="77777777" w:rsidR="00B90AB1" w:rsidRPr="00F74DB3" w:rsidRDefault="00B90AB1" w:rsidP="00DF6BF5">
            <w:pPr>
              <w:snapToGrid w:val="0"/>
              <w:rPr>
                <w:ins w:id="157" w:author="Scharlau, Cole" w:date="2022-08-19T11:01:00Z"/>
                <w:rFonts w:ascii="Arial" w:hAnsi="Arial"/>
                <w:b/>
                <w:sz w:val="22"/>
                <w:szCs w:val="22"/>
              </w:rPr>
            </w:pPr>
            <w:ins w:id="158" w:author="Scharlau, Cole" w:date="2022-08-19T11:01:00Z">
              <w:r w:rsidRPr="00F74DB3">
                <w:rPr>
                  <w:rFonts w:ascii="Arial" w:hAnsi="Arial"/>
                  <w:b/>
                  <w:sz w:val="22"/>
                  <w:szCs w:val="22"/>
                </w:rPr>
                <w:t>A, B, C, D</w:t>
              </w:r>
            </w:ins>
          </w:p>
        </w:tc>
        <w:tc>
          <w:tcPr>
            <w:tcW w:w="2340" w:type="dxa"/>
            <w:hideMark/>
          </w:tcPr>
          <w:p w14:paraId="3EA3CB5E" w14:textId="77777777" w:rsidR="00B90AB1" w:rsidRPr="00F74DB3" w:rsidRDefault="00B90AB1" w:rsidP="00DF6BF5">
            <w:pPr>
              <w:snapToGrid w:val="0"/>
              <w:jc w:val="center"/>
              <w:rPr>
                <w:ins w:id="159" w:author="Scharlau, Cole" w:date="2022-08-19T11:01:00Z"/>
                <w:rFonts w:ascii="Arial" w:hAnsi="Arial"/>
                <w:sz w:val="22"/>
                <w:szCs w:val="22"/>
              </w:rPr>
            </w:pPr>
            <w:ins w:id="160" w:author="Scharlau, Cole" w:date="2022-08-19T11:01:00Z">
              <w:r>
                <w:rPr>
                  <w:rFonts w:ascii="Arial" w:hAnsi="Arial"/>
                  <w:sz w:val="22"/>
                  <w:szCs w:val="22"/>
                </w:rPr>
                <w:t>$31</w:t>
              </w:r>
            </w:ins>
          </w:p>
        </w:tc>
        <w:tc>
          <w:tcPr>
            <w:tcW w:w="2160" w:type="dxa"/>
            <w:hideMark/>
          </w:tcPr>
          <w:p w14:paraId="2CBDBCDA" w14:textId="77777777" w:rsidR="00B90AB1" w:rsidRPr="00F74DB3" w:rsidRDefault="00B90AB1" w:rsidP="00DF6BF5">
            <w:pPr>
              <w:snapToGrid w:val="0"/>
              <w:jc w:val="center"/>
              <w:rPr>
                <w:ins w:id="161" w:author="Scharlau, Cole" w:date="2022-08-19T11:01:00Z"/>
                <w:rFonts w:ascii="Arial" w:hAnsi="Arial"/>
                <w:sz w:val="22"/>
                <w:szCs w:val="22"/>
              </w:rPr>
            </w:pPr>
            <w:ins w:id="162" w:author="Scharlau, Cole" w:date="2022-08-19T11:01:00Z">
              <w:r>
                <w:rPr>
                  <w:rFonts w:ascii="Arial" w:hAnsi="Arial"/>
                  <w:sz w:val="22"/>
                  <w:szCs w:val="22"/>
                </w:rPr>
                <w:t>$19</w:t>
              </w:r>
            </w:ins>
          </w:p>
        </w:tc>
      </w:tr>
      <w:tr w:rsidR="00DF6BF5" w:rsidRPr="00D16BBA" w14:paraId="14551AEC" w14:textId="77777777" w:rsidTr="00B90AB1">
        <w:trPr>
          <w:trHeight w:val="246"/>
          <w:ins w:id="163" w:author="Scharlau, Cole" w:date="2022-08-19T11:01:00Z"/>
          <w:trPrChange w:id="164" w:author="Scharlau, Cole" w:date="2023-03-20T14:35:00Z">
            <w:trPr>
              <w:gridBefore w:val="1"/>
              <w:trHeight w:val="246"/>
            </w:trPr>
          </w:trPrChange>
        </w:trPr>
        <w:tc>
          <w:tcPr>
            <w:tcW w:w="4860" w:type="dxa"/>
            <w:gridSpan w:val="2"/>
            <w:hideMark/>
            <w:tcPrChange w:id="165"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3199404B" w14:textId="77777777" w:rsidR="00DF6BF5" w:rsidRPr="00F74DB3" w:rsidRDefault="00DF6BF5" w:rsidP="00DF6BF5">
            <w:pPr>
              <w:pStyle w:val="Heading2"/>
              <w:spacing w:line="240" w:lineRule="auto"/>
              <w:rPr>
                <w:ins w:id="166" w:author="Scharlau, Cole" w:date="2022-08-19T11:01:00Z"/>
                <w:szCs w:val="22"/>
              </w:rPr>
            </w:pPr>
            <w:proofErr w:type="spellStart"/>
            <w:ins w:id="167" w:author="Scharlau, Cole" w:date="2022-08-19T11:01:00Z">
              <w:r w:rsidRPr="00F74DB3">
                <w:rPr>
                  <w:szCs w:val="22"/>
                </w:rPr>
                <w:t>LaRoe</w:t>
              </w:r>
              <w:proofErr w:type="spellEnd"/>
              <w:r w:rsidRPr="00F74DB3">
                <w:rPr>
                  <w:szCs w:val="22"/>
                </w:rPr>
                <w:t xml:space="preserve"> </w:t>
              </w:r>
              <w:r>
                <w:rPr>
                  <w:szCs w:val="22"/>
                </w:rPr>
                <w:t xml:space="preserve">&amp; Mayo </w:t>
              </w:r>
              <w:r w:rsidRPr="00F74DB3">
                <w:rPr>
                  <w:szCs w:val="22"/>
                </w:rPr>
                <w:t>Pavilion</w:t>
              </w:r>
            </w:ins>
          </w:p>
        </w:tc>
        <w:tc>
          <w:tcPr>
            <w:tcW w:w="2340" w:type="dxa"/>
            <w:hideMark/>
            <w:tcPrChange w:id="168"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5F44440D" w14:textId="77777777" w:rsidR="00DF6BF5" w:rsidRPr="00F74DB3" w:rsidRDefault="00DF6BF5" w:rsidP="00DF6BF5">
            <w:pPr>
              <w:snapToGrid w:val="0"/>
              <w:jc w:val="center"/>
              <w:rPr>
                <w:ins w:id="169" w:author="Scharlau, Cole" w:date="2022-08-19T11:01:00Z"/>
                <w:rFonts w:ascii="Arial" w:hAnsi="Arial"/>
                <w:sz w:val="22"/>
                <w:szCs w:val="22"/>
              </w:rPr>
            </w:pPr>
            <w:ins w:id="170" w:author="Scharlau, Cole" w:date="2022-08-19T11:01:00Z">
              <w:r>
                <w:rPr>
                  <w:rFonts w:ascii="Arial" w:hAnsi="Arial"/>
                  <w:sz w:val="22"/>
                  <w:szCs w:val="22"/>
                </w:rPr>
                <w:t>$14</w:t>
              </w:r>
            </w:ins>
          </w:p>
        </w:tc>
        <w:tc>
          <w:tcPr>
            <w:tcW w:w="2160" w:type="dxa"/>
            <w:hideMark/>
            <w:tcPrChange w:id="171"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58F39983" w14:textId="77777777" w:rsidR="00DF6BF5" w:rsidRPr="00F74DB3" w:rsidRDefault="00DF6BF5" w:rsidP="00DF6BF5">
            <w:pPr>
              <w:snapToGrid w:val="0"/>
              <w:jc w:val="center"/>
              <w:rPr>
                <w:ins w:id="172" w:author="Scharlau, Cole" w:date="2022-08-19T11:01:00Z"/>
                <w:rFonts w:ascii="Arial" w:hAnsi="Arial"/>
                <w:sz w:val="22"/>
                <w:szCs w:val="22"/>
              </w:rPr>
            </w:pPr>
            <w:ins w:id="173" w:author="Scharlau, Cole" w:date="2022-08-19T11:01:00Z">
              <w:r>
                <w:rPr>
                  <w:rFonts w:ascii="Arial" w:hAnsi="Arial"/>
                  <w:sz w:val="22"/>
                  <w:szCs w:val="22"/>
                </w:rPr>
                <w:t>$9</w:t>
              </w:r>
            </w:ins>
          </w:p>
        </w:tc>
      </w:tr>
      <w:tr w:rsidR="00B90AB1" w:rsidRPr="00D16BBA" w14:paraId="58DD89BE" w14:textId="77777777" w:rsidTr="00B91E36">
        <w:trPr>
          <w:trHeight w:val="246"/>
          <w:ins w:id="174" w:author="Scharlau, Cole" w:date="2022-08-19T11:01:00Z"/>
        </w:trPr>
        <w:tc>
          <w:tcPr>
            <w:tcW w:w="4860" w:type="dxa"/>
            <w:gridSpan w:val="2"/>
          </w:tcPr>
          <w:p w14:paraId="505391EF" w14:textId="77777777" w:rsidR="00B90AB1" w:rsidRPr="00F74DB3" w:rsidRDefault="00B90AB1" w:rsidP="00DF6BF5">
            <w:pPr>
              <w:snapToGrid w:val="0"/>
              <w:rPr>
                <w:ins w:id="175" w:author="Scharlau, Cole" w:date="2022-08-19T11:01:00Z"/>
                <w:rFonts w:ascii="Arial" w:hAnsi="Arial"/>
                <w:b/>
                <w:sz w:val="22"/>
                <w:szCs w:val="22"/>
              </w:rPr>
            </w:pPr>
            <w:ins w:id="176" w:author="Scharlau, Cole" w:date="2022-08-19T11:01:00Z">
              <w:r w:rsidRPr="00F74DB3">
                <w:rPr>
                  <w:rFonts w:ascii="Arial" w:hAnsi="Arial"/>
                  <w:b/>
                  <w:sz w:val="22"/>
                  <w:szCs w:val="22"/>
                </w:rPr>
                <w:t>½ Space</w:t>
              </w:r>
            </w:ins>
          </w:p>
        </w:tc>
        <w:tc>
          <w:tcPr>
            <w:tcW w:w="2340" w:type="dxa"/>
            <w:hideMark/>
          </w:tcPr>
          <w:p w14:paraId="31125A23" w14:textId="77777777" w:rsidR="00B90AB1" w:rsidRPr="00F74DB3" w:rsidRDefault="00B90AB1" w:rsidP="00DF6BF5">
            <w:pPr>
              <w:snapToGrid w:val="0"/>
              <w:jc w:val="center"/>
              <w:rPr>
                <w:ins w:id="177" w:author="Scharlau, Cole" w:date="2022-08-19T11:01:00Z"/>
                <w:rFonts w:ascii="Arial" w:hAnsi="Arial"/>
                <w:sz w:val="22"/>
                <w:szCs w:val="22"/>
              </w:rPr>
            </w:pPr>
            <w:ins w:id="178" w:author="Scharlau, Cole" w:date="2022-08-19T11:01:00Z">
              <w:r>
                <w:rPr>
                  <w:rFonts w:ascii="Arial" w:hAnsi="Arial"/>
                  <w:sz w:val="22"/>
                  <w:szCs w:val="22"/>
                </w:rPr>
                <w:t>$7</w:t>
              </w:r>
            </w:ins>
          </w:p>
        </w:tc>
        <w:tc>
          <w:tcPr>
            <w:tcW w:w="2160" w:type="dxa"/>
            <w:hideMark/>
          </w:tcPr>
          <w:p w14:paraId="2818C22A" w14:textId="77777777" w:rsidR="00B90AB1" w:rsidRPr="00F74DB3" w:rsidRDefault="00B90AB1" w:rsidP="00DF6BF5">
            <w:pPr>
              <w:snapToGrid w:val="0"/>
              <w:jc w:val="center"/>
              <w:rPr>
                <w:ins w:id="179" w:author="Scharlau, Cole" w:date="2022-08-19T11:01:00Z"/>
                <w:rFonts w:ascii="Arial" w:hAnsi="Arial"/>
                <w:sz w:val="22"/>
                <w:szCs w:val="22"/>
              </w:rPr>
            </w:pPr>
            <w:ins w:id="180" w:author="Scharlau, Cole" w:date="2022-08-19T11:01:00Z">
              <w:r>
                <w:rPr>
                  <w:rFonts w:ascii="Arial" w:hAnsi="Arial"/>
                  <w:sz w:val="22"/>
                  <w:szCs w:val="22"/>
                </w:rPr>
                <w:t>$4</w:t>
              </w:r>
            </w:ins>
          </w:p>
        </w:tc>
      </w:tr>
      <w:tr w:rsidR="00DF6BF5" w:rsidRPr="00D16BBA" w14:paraId="3ED67CF2" w14:textId="77777777" w:rsidTr="00B90AB1">
        <w:trPr>
          <w:trHeight w:val="246"/>
          <w:ins w:id="181" w:author="Scharlau, Cole" w:date="2022-08-19T11:01:00Z"/>
          <w:trPrChange w:id="182" w:author="Scharlau, Cole" w:date="2023-03-20T14:35:00Z">
            <w:trPr>
              <w:gridBefore w:val="1"/>
              <w:trHeight w:val="246"/>
            </w:trPr>
          </w:trPrChange>
        </w:trPr>
        <w:tc>
          <w:tcPr>
            <w:tcW w:w="4860" w:type="dxa"/>
            <w:gridSpan w:val="2"/>
            <w:hideMark/>
            <w:tcPrChange w:id="183"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45FA189D" w14:textId="77777777" w:rsidR="00DF6BF5" w:rsidRPr="00F74DB3" w:rsidRDefault="00DF6BF5" w:rsidP="00DF6BF5">
            <w:pPr>
              <w:snapToGrid w:val="0"/>
              <w:rPr>
                <w:ins w:id="184" w:author="Scharlau, Cole" w:date="2022-08-19T11:01:00Z"/>
                <w:rFonts w:ascii="Arial" w:hAnsi="Arial"/>
                <w:b/>
                <w:sz w:val="22"/>
                <w:szCs w:val="22"/>
              </w:rPr>
            </w:pPr>
            <w:ins w:id="185" w:author="Scharlau, Cole" w:date="2022-08-19T11:01:00Z">
              <w:r w:rsidRPr="00F74DB3">
                <w:rPr>
                  <w:rFonts w:ascii="Arial" w:hAnsi="Arial"/>
                  <w:b/>
                  <w:sz w:val="22"/>
                  <w:szCs w:val="22"/>
                </w:rPr>
                <w:t xml:space="preserve">Food </w:t>
              </w:r>
            </w:ins>
          </w:p>
        </w:tc>
        <w:tc>
          <w:tcPr>
            <w:tcW w:w="2340" w:type="dxa"/>
            <w:tcPrChange w:id="186"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tcPr>
            </w:tcPrChange>
          </w:tcPr>
          <w:p w14:paraId="268F09AA" w14:textId="77777777" w:rsidR="00DF6BF5" w:rsidRPr="00F74DB3" w:rsidRDefault="00DF6BF5" w:rsidP="00DF6BF5">
            <w:pPr>
              <w:snapToGrid w:val="0"/>
              <w:jc w:val="center"/>
              <w:rPr>
                <w:ins w:id="187" w:author="Scharlau, Cole" w:date="2022-08-19T11:01:00Z"/>
                <w:rFonts w:ascii="Arial" w:hAnsi="Arial"/>
                <w:sz w:val="22"/>
                <w:szCs w:val="22"/>
              </w:rPr>
            </w:pPr>
          </w:p>
        </w:tc>
        <w:tc>
          <w:tcPr>
            <w:tcW w:w="2160" w:type="dxa"/>
            <w:tcPrChange w:id="188"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tcPr>
            </w:tcPrChange>
          </w:tcPr>
          <w:p w14:paraId="5872954C" w14:textId="77777777" w:rsidR="00DF6BF5" w:rsidRPr="00F74DB3" w:rsidRDefault="00DF6BF5" w:rsidP="00DF6BF5">
            <w:pPr>
              <w:snapToGrid w:val="0"/>
              <w:jc w:val="center"/>
              <w:rPr>
                <w:ins w:id="189" w:author="Scharlau, Cole" w:date="2022-08-19T11:01:00Z"/>
                <w:rFonts w:ascii="Arial" w:hAnsi="Arial"/>
                <w:sz w:val="22"/>
                <w:szCs w:val="22"/>
              </w:rPr>
            </w:pPr>
          </w:p>
        </w:tc>
      </w:tr>
      <w:tr w:rsidR="00DF6BF5" w:rsidRPr="00D16BBA" w14:paraId="76EF1842" w14:textId="77777777" w:rsidTr="00B90AB1">
        <w:trPr>
          <w:trHeight w:val="234"/>
          <w:ins w:id="190" w:author="Scharlau, Cole" w:date="2022-08-19T11:01:00Z"/>
          <w:trPrChange w:id="191" w:author="Scharlau, Cole" w:date="2023-03-20T14:35:00Z">
            <w:trPr>
              <w:gridBefore w:val="1"/>
              <w:cantSplit/>
              <w:trHeight w:val="234"/>
            </w:trPr>
          </w:trPrChange>
        </w:trPr>
        <w:tc>
          <w:tcPr>
            <w:tcW w:w="2979" w:type="dxa"/>
            <w:tcPrChange w:id="192" w:author="Scharlau, Cole" w:date="2023-03-20T14:35:00Z">
              <w:tcPr>
                <w:tcW w:w="2979" w:type="dxa"/>
                <w:tcBorders>
                  <w:top w:val="single" w:sz="6" w:space="0" w:color="808080"/>
                  <w:left w:val="single" w:sz="6" w:space="0" w:color="808080"/>
                  <w:bottom w:val="single" w:sz="6" w:space="0" w:color="808080"/>
                  <w:right w:val="single" w:sz="6" w:space="0" w:color="808080"/>
                </w:tcBorders>
              </w:tcPr>
            </w:tcPrChange>
          </w:tcPr>
          <w:p w14:paraId="45841ED0" w14:textId="77777777" w:rsidR="00DF6BF5" w:rsidRPr="00F74DB3" w:rsidRDefault="00DF6BF5" w:rsidP="00DF6BF5">
            <w:pPr>
              <w:snapToGrid w:val="0"/>
              <w:rPr>
                <w:ins w:id="193" w:author="Scharlau, Cole" w:date="2022-08-19T11:01:00Z"/>
                <w:rFonts w:ascii="Arial" w:hAnsi="Arial"/>
                <w:b/>
                <w:sz w:val="22"/>
                <w:szCs w:val="22"/>
              </w:rPr>
            </w:pPr>
          </w:p>
        </w:tc>
        <w:tc>
          <w:tcPr>
            <w:tcW w:w="1881" w:type="dxa"/>
            <w:hideMark/>
            <w:tcPrChange w:id="194" w:author="Scharlau, Cole" w:date="2023-03-20T14:35:00Z">
              <w:tcPr>
                <w:tcW w:w="1881" w:type="dxa"/>
                <w:gridSpan w:val="2"/>
                <w:tcBorders>
                  <w:top w:val="single" w:sz="6" w:space="0" w:color="808080"/>
                  <w:left w:val="single" w:sz="6" w:space="0" w:color="808080"/>
                  <w:bottom w:val="single" w:sz="6" w:space="0" w:color="808080"/>
                  <w:right w:val="single" w:sz="6" w:space="0" w:color="808080"/>
                </w:tcBorders>
                <w:hideMark/>
              </w:tcPr>
            </w:tcPrChange>
          </w:tcPr>
          <w:p w14:paraId="789EF5AA" w14:textId="77777777" w:rsidR="00DF6BF5" w:rsidRPr="00F74DB3" w:rsidRDefault="00DF6BF5" w:rsidP="00DF6BF5">
            <w:pPr>
              <w:snapToGrid w:val="0"/>
              <w:rPr>
                <w:ins w:id="195" w:author="Scharlau, Cole" w:date="2022-08-19T11:01:00Z"/>
                <w:rFonts w:ascii="Arial" w:hAnsi="Arial"/>
                <w:b/>
                <w:sz w:val="22"/>
                <w:szCs w:val="22"/>
              </w:rPr>
            </w:pPr>
            <w:ins w:id="196" w:author="Scharlau, Cole" w:date="2022-08-19T11:01:00Z">
              <w:r w:rsidRPr="00F74DB3">
                <w:rPr>
                  <w:rFonts w:ascii="Arial" w:hAnsi="Arial"/>
                  <w:b/>
                  <w:sz w:val="22"/>
                  <w:szCs w:val="22"/>
                </w:rPr>
                <w:t>Outside</w:t>
              </w:r>
            </w:ins>
          </w:p>
        </w:tc>
        <w:tc>
          <w:tcPr>
            <w:tcW w:w="2340" w:type="dxa"/>
            <w:hideMark/>
            <w:tcPrChange w:id="197"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05436E60" w14:textId="77777777" w:rsidR="00DF6BF5" w:rsidRPr="00F74DB3" w:rsidRDefault="00DF6BF5" w:rsidP="00DF6BF5">
            <w:pPr>
              <w:snapToGrid w:val="0"/>
              <w:jc w:val="center"/>
              <w:rPr>
                <w:ins w:id="198" w:author="Scharlau, Cole" w:date="2022-08-19T11:01:00Z"/>
                <w:rFonts w:ascii="Arial" w:hAnsi="Arial"/>
                <w:sz w:val="22"/>
                <w:szCs w:val="22"/>
              </w:rPr>
            </w:pPr>
            <w:ins w:id="199" w:author="Scharlau, Cole" w:date="2022-08-19T11:01:00Z">
              <w:r>
                <w:rPr>
                  <w:rFonts w:ascii="Arial" w:hAnsi="Arial"/>
                  <w:sz w:val="22"/>
                  <w:szCs w:val="22"/>
                </w:rPr>
                <w:t>$42</w:t>
              </w:r>
            </w:ins>
          </w:p>
        </w:tc>
        <w:tc>
          <w:tcPr>
            <w:tcW w:w="2160" w:type="dxa"/>
            <w:hideMark/>
            <w:tcPrChange w:id="200"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06EE16D8" w14:textId="77777777" w:rsidR="00DF6BF5" w:rsidRPr="00F74DB3" w:rsidRDefault="00DF6BF5" w:rsidP="00DF6BF5">
            <w:pPr>
              <w:snapToGrid w:val="0"/>
              <w:jc w:val="center"/>
              <w:rPr>
                <w:ins w:id="201" w:author="Scharlau, Cole" w:date="2022-08-19T11:01:00Z"/>
                <w:rFonts w:ascii="Arial" w:hAnsi="Arial"/>
                <w:sz w:val="22"/>
                <w:szCs w:val="22"/>
              </w:rPr>
            </w:pPr>
            <w:ins w:id="202" w:author="Scharlau, Cole" w:date="2022-08-19T11:01:00Z">
              <w:r>
                <w:rPr>
                  <w:rFonts w:ascii="Arial" w:hAnsi="Arial"/>
                  <w:sz w:val="22"/>
                  <w:szCs w:val="22"/>
                </w:rPr>
                <w:t>$16</w:t>
              </w:r>
            </w:ins>
          </w:p>
        </w:tc>
      </w:tr>
      <w:tr w:rsidR="00DF6BF5" w:rsidRPr="00D16BBA" w14:paraId="3882C2DD" w14:textId="77777777" w:rsidTr="00B90AB1">
        <w:trPr>
          <w:trHeight w:val="229"/>
          <w:ins w:id="203" w:author="Scharlau, Cole" w:date="2022-08-19T11:01:00Z"/>
          <w:trPrChange w:id="204" w:author="Scharlau, Cole" w:date="2023-03-20T14:35:00Z">
            <w:trPr>
              <w:gridBefore w:val="1"/>
              <w:cantSplit/>
              <w:trHeight w:val="229"/>
            </w:trPr>
          </w:trPrChange>
        </w:trPr>
        <w:tc>
          <w:tcPr>
            <w:tcW w:w="2979" w:type="dxa"/>
            <w:tcPrChange w:id="205" w:author="Scharlau, Cole" w:date="2023-03-20T14:35:00Z">
              <w:tcPr>
                <w:tcW w:w="2979" w:type="dxa"/>
                <w:tcBorders>
                  <w:top w:val="single" w:sz="6" w:space="0" w:color="808080"/>
                  <w:left w:val="single" w:sz="6" w:space="0" w:color="808080"/>
                  <w:bottom w:val="single" w:sz="6" w:space="0" w:color="808080"/>
                  <w:right w:val="single" w:sz="6" w:space="0" w:color="808080"/>
                </w:tcBorders>
              </w:tcPr>
            </w:tcPrChange>
          </w:tcPr>
          <w:p w14:paraId="4D829A3B" w14:textId="77777777" w:rsidR="00DF6BF5" w:rsidRPr="00F74DB3" w:rsidRDefault="00DF6BF5" w:rsidP="00DF6BF5">
            <w:pPr>
              <w:snapToGrid w:val="0"/>
              <w:rPr>
                <w:ins w:id="206" w:author="Scharlau, Cole" w:date="2022-08-19T11:01:00Z"/>
                <w:rFonts w:ascii="Arial" w:hAnsi="Arial"/>
                <w:b/>
                <w:sz w:val="22"/>
                <w:szCs w:val="22"/>
              </w:rPr>
            </w:pPr>
          </w:p>
        </w:tc>
        <w:tc>
          <w:tcPr>
            <w:tcW w:w="1881" w:type="dxa"/>
            <w:hideMark/>
            <w:tcPrChange w:id="207" w:author="Scharlau, Cole" w:date="2023-03-20T14:35:00Z">
              <w:tcPr>
                <w:tcW w:w="1881" w:type="dxa"/>
                <w:gridSpan w:val="2"/>
                <w:tcBorders>
                  <w:top w:val="single" w:sz="6" w:space="0" w:color="808080"/>
                  <w:left w:val="single" w:sz="6" w:space="0" w:color="808080"/>
                  <w:bottom w:val="single" w:sz="6" w:space="0" w:color="808080"/>
                  <w:right w:val="single" w:sz="6" w:space="0" w:color="808080"/>
                </w:tcBorders>
                <w:hideMark/>
              </w:tcPr>
            </w:tcPrChange>
          </w:tcPr>
          <w:p w14:paraId="2663A5D2" w14:textId="77777777" w:rsidR="00DF6BF5" w:rsidRPr="00F74DB3" w:rsidRDefault="00DF6BF5" w:rsidP="00DF6BF5">
            <w:pPr>
              <w:snapToGrid w:val="0"/>
              <w:rPr>
                <w:ins w:id="208" w:author="Scharlau, Cole" w:date="2022-08-19T11:01:00Z"/>
                <w:rFonts w:ascii="Arial" w:hAnsi="Arial"/>
                <w:b/>
                <w:sz w:val="22"/>
                <w:szCs w:val="22"/>
              </w:rPr>
            </w:pPr>
            <w:ins w:id="209" w:author="Scharlau, Cole" w:date="2022-08-19T11:01:00Z">
              <w:r w:rsidRPr="00F74DB3">
                <w:rPr>
                  <w:rFonts w:ascii="Arial" w:hAnsi="Arial"/>
                  <w:b/>
                  <w:sz w:val="22"/>
                  <w:szCs w:val="22"/>
                </w:rPr>
                <w:t>Expo Hall</w:t>
              </w:r>
            </w:ins>
          </w:p>
        </w:tc>
        <w:tc>
          <w:tcPr>
            <w:tcW w:w="2340" w:type="dxa"/>
            <w:hideMark/>
            <w:tcPrChange w:id="210"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57DD41B4" w14:textId="77777777" w:rsidR="00DF6BF5" w:rsidRPr="00F74DB3" w:rsidRDefault="00DF6BF5" w:rsidP="00DF6BF5">
            <w:pPr>
              <w:snapToGrid w:val="0"/>
              <w:jc w:val="center"/>
              <w:rPr>
                <w:ins w:id="211" w:author="Scharlau, Cole" w:date="2022-08-19T11:01:00Z"/>
                <w:rFonts w:ascii="Arial" w:hAnsi="Arial"/>
                <w:sz w:val="22"/>
                <w:szCs w:val="22"/>
              </w:rPr>
            </w:pPr>
            <w:ins w:id="212" w:author="Scharlau, Cole" w:date="2022-08-19T11:01:00Z">
              <w:r>
                <w:rPr>
                  <w:rFonts w:ascii="Arial" w:hAnsi="Arial"/>
                  <w:sz w:val="22"/>
                  <w:szCs w:val="22"/>
                </w:rPr>
                <w:t>$39</w:t>
              </w:r>
            </w:ins>
          </w:p>
        </w:tc>
        <w:tc>
          <w:tcPr>
            <w:tcW w:w="2160" w:type="dxa"/>
            <w:hideMark/>
            <w:tcPrChange w:id="213"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5E2E7D1E" w14:textId="77777777" w:rsidR="00DF6BF5" w:rsidRPr="00F74DB3" w:rsidRDefault="00DF6BF5" w:rsidP="00DF6BF5">
            <w:pPr>
              <w:snapToGrid w:val="0"/>
              <w:jc w:val="center"/>
              <w:rPr>
                <w:ins w:id="214" w:author="Scharlau, Cole" w:date="2022-08-19T11:01:00Z"/>
                <w:rFonts w:ascii="Arial" w:hAnsi="Arial"/>
                <w:sz w:val="22"/>
                <w:szCs w:val="22"/>
              </w:rPr>
            </w:pPr>
            <w:ins w:id="215" w:author="Scharlau, Cole" w:date="2022-08-19T11:01:00Z">
              <w:r>
                <w:rPr>
                  <w:rFonts w:ascii="Arial" w:hAnsi="Arial"/>
                  <w:sz w:val="22"/>
                  <w:szCs w:val="22"/>
                </w:rPr>
                <w:t>$16</w:t>
              </w:r>
            </w:ins>
          </w:p>
        </w:tc>
      </w:tr>
      <w:tr w:rsidR="00DF6BF5" w:rsidRPr="00D16BBA" w14:paraId="1E26E872" w14:textId="77777777" w:rsidTr="00B90AB1">
        <w:trPr>
          <w:trHeight w:val="246"/>
          <w:ins w:id="216" w:author="Scharlau, Cole" w:date="2022-08-19T11:01:00Z"/>
          <w:trPrChange w:id="217" w:author="Scharlau, Cole" w:date="2023-03-20T14:35:00Z">
            <w:trPr>
              <w:gridBefore w:val="1"/>
              <w:cantSplit/>
              <w:trHeight w:val="246"/>
            </w:trPr>
          </w:trPrChange>
        </w:trPr>
        <w:tc>
          <w:tcPr>
            <w:tcW w:w="2979" w:type="dxa"/>
            <w:tcPrChange w:id="218" w:author="Scharlau, Cole" w:date="2023-03-20T14:35:00Z">
              <w:tcPr>
                <w:tcW w:w="2979" w:type="dxa"/>
                <w:tcBorders>
                  <w:top w:val="single" w:sz="6" w:space="0" w:color="808080"/>
                  <w:left w:val="single" w:sz="6" w:space="0" w:color="808080"/>
                  <w:bottom w:val="single" w:sz="6" w:space="0" w:color="808080"/>
                  <w:right w:val="single" w:sz="6" w:space="0" w:color="808080"/>
                </w:tcBorders>
              </w:tcPr>
            </w:tcPrChange>
          </w:tcPr>
          <w:p w14:paraId="0B7A5F65" w14:textId="77777777" w:rsidR="00DF6BF5" w:rsidRPr="00F74DB3" w:rsidRDefault="00DF6BF5" w:rsidP="00DF6BF5">
            <w:pPr>
              <w:snapToGrid w:val="0"/>
              <w:rPr>
                <w:ins w:id="219" w:author="Scharlau, Cole" w:date="2022-08-19T11:01:00Z"/>
                <w:rFonts w:ascii="Arial" w:hAnsi="Arial"/>
                <w:b/>
                <w:sz w:val="22"/>
                <w:szCs w:val="22"/>
              </w:rPr>
            </w:pPr>
          </w:p>
        </w:tc>
        <w:tc>
          <w:tcPr>
            <w:tcW w:w="1881" w:type="dxa"/>
            <w:hideMark/>
            <w:tcPrChange w:id="220" w:author="Scharlau, Cole" w:date="2023-03-20T14:35:00Z">
              <w:tcPr>
                <w:tcW w:w="1881" w:type="dxa"/>
                <w:gridSpan w:val="2"/>
                <w:tcBorders>
                  <w:top w:val="single" w:sz="6" w:space="0" w:color="808080"/>
                  <w:left w:val="single" w:sz="6" w:space="0" w:color="808080"/>
                  <w:bottom w:val="single" w:sz="6" w:space="0" w:color="808080"/>
                  <w:right w:val="single" w:sz="6" w:space="0" w:color="808080"/>
                </w:tcBorders>
                <w:hideMark/>
              </w:tcPr>
            </w:tcPrChange>
          </w:tcPr>
          <w:p w14:paraId="70AA67A0" w14:textId="77777777" w:rsidR="00DF6BF5" w:rsidRPr="00F74DB3" w:rsidRDefault="00DF6BF5" w:rsidP="00DF6BF5">
            <w:pPr>
              <w:snapToGrid w:val="0"/>
              <w:rPr>
                <w:ins w:id="221" w:author="Scharlau, Cole" w:date="2022-08-19T11:01:00Z"/>
                <w:rFonts w:ascii="Arial" w:hAnsi="Arial"/>
                <w:b/>
                <w:sz w:val="22"/>
                <w:szCs w:val="22"/>
              </w:rPr>
            </w:pPr>
            <w:ins w:id="222" w:author="Scharlau, Cole" w:date="2022-08-19T11:01:00Z">
              <w:r w:rsidRPr="00F74DB3">
                <w:rPr>
                  <w:rFonts w:ascii="Arial" w:hAnsi="Arial"/>
                  <w:b/>
                  <w:sz w:val="22"/>
                  <w:szCs w:val="22"/>
                </w:rPr>
                <w:t>Clements Bldg.</w:t>
              </w:r>
            </w:ins>
          </w:p>
        </w:tc>
        <w:tc>
          <w:tcPr>
            <w:tcW w:w="2340" w:type="dxa"/>
            <w:hideMark/>
            <w:tcPrChange w:id="223"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54565F55" w14:textId="77777777" w:rsidR="00DF6BF5" w:rsidRPr="00F74DB3" w:rsidRDefault="00DF6BF5" w:rsidP="00DF6BF5">
            <w:pPr>
              <w:snapToGrid w:val="0"/>
              <w:jc w:val="center"/>
              <w:rPr>
                <w:ins w:id="224" w:author="Scharlau, Cole" w:date="2022-08-19T11:01:00Z"/>
                <w:rFonts w:ascii="Arial" w:hAnsi="Arial"/>
                <w:sz w:val="22"/>
                <w:szCs w:val="22"/>
              </w:rPr>
            </w:pPr>
            <w:ins w:id="225" w:author="Scharlau, Cole" w:date="2022-08-19T11:01:00Z">
              <w:r>
                <w:rPr>
                  <w:rFonts w:ascii="Arial" w:hAnsi="Arial"/>
                  <w:sz w:val="22"/>
                  <w:szCs w:val="22"/>
                </w:rPr>
                <w:t>$39</w:t>
              </w:r>
            </w:ins>
          </w:p>
        </w:tc>
        <w:tc>
          <w:tcPr>
            <w:tcW w:w="2160" w:type="dxa"/>
            <w:hideMark/>
            <w:tcPrChange w:id="226"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1094239D" w14:textId="77777777" w:rsidR="00DF6BF5" w:rsidRPr="00F74DB3" w:rsidRDefault="00DF6BF5" w:rsidP="00DF6BF5">
            <w:pPr>
              <w:snapToGrid w:val="0"/>
              <w:jc w:val="center"/>
              <w:rPr>
                <w:ins w:id="227" w:author="Scharlau, Cole" w:date="2022-08-19T11:01:00Z"/>
                <w:rFonts w:ascii="Arial" w:hAnsi="Arial"/>
                <w:sz w:val="22"/>
                <w:szCs w:val="22"/>
              </w:rPr>
            </w:pPr>
            <w:ins w:id="228" w:author="Scharlau, Cole" w:date="2022-08-19T11:01:00Z">
              <w:r>
                <w:rPr>
                  <w:rFonts w:ascii="Arial" w:hAnsi="Arial"/>
                  <w:sz w:val="22"/>
                  <w:szCs w:val="22"/>
                </w:rPr>
                <w:t>$16</w:t>
              </w:r>
            </w:ins>
          </w:p>
        </w:tc>
      </w:tr>
      <w:tr w:rsidR="009D61FB" w:rsidRPr="00D16BBA" w14:paraId="01256401" w14:textId="77777777" w:rsidTr="00192672">
        <w:trPr>
          <w:trHeight w:val="246"/>
          <w:ins w:id="229" w:author="Scharlau, Cole" w:date="2022-08-19T11:01:00Z"/>
        </w:trPr>
        <w:tc>
          <w:tcPr>
            <w:tcW w:w="4860" w:type="dxa"/>
            <w:gridSpan w:val="2"/>
            <w:hideMark/>
          </w:tcPr>
          <w:p w14:paraId="55B02FE9" w14:textId="11393F6F" w:rsidR="009D61FB" w:rsidRPr="00F74DB3" w:rsidRDefault="009D61FB" w:rsidP="00DF6BF5">
            <w:pPr>
              <w:snapToGrid w:val="0"/>
              <w:rPr>
                <w:ins w:id="230" w:author="Scharlau, Cole" w:date="2022-08-19T11:01:00Z"/>
                <w:rFonts w:ascii="Arial" w:hAnsi="Arial"/>
                <w:b/>
                <w:sz w:val="22"/>
                <w:szCs w:val="22"/>
              </w:rPr>
            </w:pPr>
            <w:ins w:id="231" w:author="Scharlau, Cole" w:date="2022-08-19T11:01:00Z">
              <w:r>
                <w:rPr>
                  <w:rFonts w:ascii="Arial" w:hAnsi="Arial"/>
                  <w:b/>
                  <w:sz w:val="22"/>
                  <w:szCs w:val="22"/>
                </w:rPr>
                <w:t xml:space="preserve">Extra </w:t>
              </w:r>
              <w:r w:rsidRPr="00F74DB3">
                <w:rPr>
                  <w:rFonts w:ascii="Arial" w:hAnsi="Arial"/>
                  <w:b/>
                  <w:sz w:val="22"/>
                  <w:szCs w:val="22"/>
                </w:rPr>
                <w:t>Tables</w:t>
              </w:r>
              <w:r>
                <w:rPr>
                  <w:rFonts w:ascii="Arial" w:hAnsi="Arial"/>
                  <w:b/>
                  <w:sz w:val="22"/>
                  <w:szCs w:val="22"/>
                </w:rPr>
                <w:t xml:space="preserve"> (indoor spaces only)</w:t>
              </w:r>
            </w:ins>
          </w:p>
        </w:tc>
        <w:tc>
          <w:tcPr>
            <w:tcW w:w="2340" w:type="dxa"/>
            <w:hideMark/>
          </w:tcPr>
          <w:p w14:paraId="632AD6F5" w14:textId="77777777" w:rsidR="009D61FB" w:rsidRPr="00F74DB3" w:rsidRDefault="009D61FB" w:rsidP="00DF6BF5">
            <w:pPr>
              <w:snapToGrid w:val="0"/>
              <w:jc w:val="center"/>
              <w:rPr>
                <w:ins w:id="232" w:author="Scharlau, Cole" w:date="2022-08-19T11:01:00Z"/>
                <w:rFonts w:ascii="Arial" w:hAnsi="Arial"/>
                <w:sz w:val="22"/>
                <w:szCs w:val="22"/>
              </w:rPr>
            </w:pPr>
            <w:ins w:id="233" w:author="Scharlau, Cole" w:date="2022-08-19T11:01:00Z">
              <w:r>
                <w:rPr>
                  <w:rFonts w:ascii="Arial" w:hAnsi="Arial"/>
                  <w:sz w:val="22"/>
                  <w:szCs w:val="22"/>
                </w:rPr>
                <w:t>$5</w:t>
              </w:r>
            </w:ins>
          </w:p>
        </w:tc>
        <w:tc>
          <w:tcPr>
            <w:tcW w:w="2160" w:type="dxa"/>
            <w:hideMark/>
          </w:tcPr>
          <w:p w14:paraId="7D85629F" w14:textId="77777777" w:rsidR="009D61FB" w:rsidRPr="00F74DB3" w:rsidRDefault="009D61FB" w:rsidP="00DF6BF5">
            <w:pPr>
              <w:snapToGrid w:val="0"/>
              <w:jc w:val="center"/>
              <w:rPr>
                <w:ins w:id="234" w:author="Scharlau, Cole" w:date="2022-08-19T11:01:00Z"/>
                <w:rFonts w:ascii="Arial" w:hAnsi="Arial"/>
                <w:sz w:val="22"/>
                <w:szCs w:val="22"/>
              </w:rPr>
            </w:pPr>
            <w:ins w:id="235" w:author="Scharlau, Cole" w:date="2022-08-19T11:01:00Z">
              <w:r>
                <w:rPr>
                  <w:rFonts w:ascii="Arial" w:hAnsi="Arial"/>
                  <w:sz w:val="22"/>
                  <w:szCs w:val="22"/>
                </w:rPr>
                <w:t>$5</w:t>
              </w:r>
            </w:ins>
          </w:p>
        </w:tc>
      </w:tr>
    </w:tbl>
    <w:p w14:paraId="127A1FC1" w14:textId="77777777" w:rsidR="008C6320" w:rsidRPr="00F74DB3" w:rsidRDefault="008C6320" w:rsidP="006D6BAD">
      <w:pPr>
        <w:tabs>
          <w:tab w:val="left" w:pos="9296"/>
        </w:tabs>
        <w:rPr>
          <w:rFonts w:ascii="Arial" w:hAnsi="Arial"/>
          <w:sz w:val="20"/>
        </w:rPr>
      </w:pPr>
    </w:p>
    <w:p w14:paraId="7220FB17" w14:textId="77777777" w:rsidR="008C6320" w:rsidRPr="00F74DB3" w:rsidRDefault="008C6320" w:rsidP="008C6320">
      <w:pPr>
        <w:rPr>
          <w:rFonts w:ascii="Arial" w:hAnsi="Arial"/>
          <w:sz w:val="20"/>
        </w:rPr>
      </w:pPr>
    </w:p>
    <w:p w14:paraId="764D8DBC" w14:textId="77777777" w:rsidR="008C6320" w:rsidRPr="00F74DB3" w:rsidRDefault="008C6320" w:rsidP="008C6320">
      <w:pPr>
        <w:rPr>
          <w:rFonts w:ascii="Arial" w:hAnsi="Arial"/>
          <w:sz w:val="20"/>
        </w:rPr>
      </w:pPr>
    </w:p>
    <w:tbl>
      <w:tblPr>
        <w:tblStyle w:val="TableGrid"/>
        <w:tblW w:w="9360" w:type="dxa"/>
        <w:tblLayout w:type="fixed"/>
        <w:tblLook w:val="00A0" w:firstRow="1" w:lastRow="0" w:firstColumn="1" w:lastColumn="0" w:noHBand="0" w:noVBand="0"/>
        <w:tblPrChange w:id="236" w:author="Scharlau, Cole" w:date="2023-03-20T14:35:00Z">
          <w:tblPr>
            <w:tblW w:w="936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PrChange>
      </w:tblPr>
      <w:tblGrid>
        <w:gridCol w:w="2979"/>
        <w:gridCol w:w="1881"/>
        <w:gridCol w:w="2340"/>
        <w:gridCol w:w="2160"/>
        <w:tblGridChange w:id="237">
          <w:tblGrid>
            <w:gridCol w:w="222"/>
            <w:gridCol w:w="2979"/>
            <w:gridCol w:w="1659"/>
            <w:gridCol w:w="222"/>
            <w:gridCol w:w="2118"/>
            <w:gridCol w:w="222"/>
            <w:gridCol w:w="1938"/>
            <w:gridCol w:w="222"/>
          </w:tblGrid>
        </w:tblGridChange>
      </w:tblGrid>
      <w:tr w:rsidR="00F74DB3" w:rsidRPr="00B90AB1" w:rsidDel="00DF6BF5" w14:paraId="7840B215" w14:textId="77777777" w:rsidTr="00B90AB1">
        <w:trPr>
          <w:trHeight w:val="453"/>
          <w:del w:id="238" w:author="Scharlau, Cole" w:date="2022-08-19T11:01:00Z"/>
          <w:trPrChange w:id="239" w:author="Scharlau, Cole" w:date="2023-03-20T14:35:00Z">
            <w:trPr>
              <w:gridBefore w:val="1"/>
              <w:trHeight w:val="453"/>
            </w:trPr>
          </w:trPrChange>
        </w:trPr>
        <w:tc>
          <w:tcPr>
            <w:tcW w:w="4860" w:type="dxa"/>
            <w:gridSpan w:val="2"/>
            <w:tcPrChange w:id="240"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shd w:val="solid" w:color="C0C0C0" w:fill="C0C0C0"/>
              </w:tcPr>
            </w:tcPrChange>
          </w:tcPr>
          <w:p w14:paraId="18436EF1" w14:textId="77777777" w:rsidR="00F74DB3" w:rsidRPr="00B90AB1" w:rsidDel="00DF6BF5" w:rsidRDefault="00F74DB3" w:rsidP="009C2E73">
            <w:pPr>
              <w:pStyle w:val="Heading1"/>
              <w:spacing w:line="240" w:lineRule="auto"/>
              <w:jc w:val="center"/>
              <w:rPr>
                <w:del w:id="241" w:author="Scharlau, Cole" w:date="2022-08-19T11:01:00Z"/>
                <w:b/>
                <w:szCs w:val="22"/>
                <w:u w:val="none"/>
              </w:rPr>
            </w:pPr>
            <w:del w:id="242" w:author="Scharlau, Cole" w:date="2022-08-19T11:01:00Z">
              <w:r w:rsidRPr="00B90AB1" w:rsidDel="00DF6BF5">
                <w:rPr>
                  <w:b/>
                  <w:szCs w:val="22"/>
                  <w:u w:val="none"/>
                </w:rPr>
                <w:lastRenderedPageBreak/>
                <w:delText>Space</w:delText>
              </w:r>
            </w:del>
          </w:p>
        </w:tc>
        <w:tc>
          <w:tcPr>
            <w:tcW w:w="2340" w:type="dxa"/>
            <w:hideMark/>
            <w:tcPrChange w:id="243"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shd w:val="solid" w:color="C0C0C0" w:fill="C0C0C0"/>
                <w:hideMark/>
              </w:tcPr>
            </w:tcPrChange>
          </w:tcPr>
          <w:p w14:paraId="6E03E0F3" w14:textId="77777777" w:rsidR="00F74DB3" w:rsidRPr="00B90AB1" w:rsidDel="00DF6BF5" w:rsidRDefault="00F74DB3" w:rsidP="00B60B73">
            <w:pPr>
              <w:pStyle w:val="Heading4"/>
              <w:spacing w:line="240" w:lineRule="auto"/>
              <w:jc w:val="center"/>
              <w:rPr>
                <w:del w:id="244" w:author="Scharlau, Cole" w:date="2022-08-19T11:01:00Z"/>
                <w:b/>
                <w:szCs w:val="22"/>
                <w:u w:val="none"/>
              </w:rPr>
            </w:pPr>
            <w:del w:id="245" w:author="Scharlau, Cole" w:date="2022-08-19T11:01:00Z">
              <w:r w:rsidRPr="00B90AB1" w:rsidDel="00DF6BF5">
                <w:rPr>
                  <w:b/>
                  <w:szCs w:val="22"/>
                  <w:u w:val="none"/>
                </w:rPr>
                <w:delText>Winter Rate</w:delText>
              </w:r>
            </w:del>
          </w:p>
          <w:p w14:paraId="25D9BC78" w14:textId="77777777" w:rsidR="00F74DB3" w:rsidRPr="00B90AB1" w:rsidDel="00DF6BF5" w:rsidRDefault="00F74DB3" w:rsidP="00B60B73">
            <w:pPr>
              <w:pStyle w:val="Heading4"/>
              <w:spacing w:line="240" w:lineRule="auto"/>
              <w:jc w:val="center"/>
              <w:rPr>
                <w:del w:id="246" w:author="Scharlau, Cole" w:date="2022-08-19T11:01:00Z"/>
                <w:b/>
                <w:szCs w:val="22"/>
                <w:u w:val="none"/>
              </w:rPr>
            </w:pPr>
          </w:p>
        </w:tc>
        <w:tc>
          <w:tcPr>
            <w:tcW w:w="2160" w:type="dxa"/>
            <w:hideMark/>
            <w:tcPrChange w:id="247"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shd w:val="solid" w:color="C0C0C0" w:fill="C0C0C0"/>
                <w:hideMark/>
              </w:tcPr>
            </w:tcPrChange>
          </w:tcPr>
          <w:p w14:paraId="2D201A8A" w14:textId="77777777" w:rsidR="00F74DB3" w:rsidRPr="00B90AB1" w:rsidDel="00DF6BF5" w:rsidRDefault="00F74DB3" w:rsidP="00B60B73">
            <w:pPr>
              <w:jc w:val="center"/>
              <w:rPr>
                <w:del w:id="248" w:author="Scharlau, Cole" w:date="2022-08-19T11:01:00Z"/>
                <w:rFonts w:ascii="Arial" w:hAnsi="Arial"/>
                <w:b/>
                <w:sz w:val="22"/>
                <w:szCs w:val="22"/>
              </w:rPr>
            </w:pPr>
            <w:del w:id="249" w:author="Scharlau, Cole" w:date="2022-08-19T11:01:00Z">
              <w:r w:rsidRPr="00B90AB1" w:rsidDel="00DF6BF5">
                <w:rPr>
                  <w:rFonts w:ascii="Arial" w:hAnsi="Arial"/>
                  <w:b/>
                  <w:sz w:val="22"/>
                  <w:szCs w:val="22"/>
                </w:rPr>
                <w:delText>Summer Rate</w:delText>
              </w:r>
            </w:del>
          </w:p>
          <w:p w14:paraId="43A6FCE5" w14:textId="77777777" w:rsidR="00F74DB3" w:rsidRPr="00B90AB1" w:rsidDel="00DF6BF5" w:rsidRDefault="00F74DB3" w:rsidP="00452B68">
            <w:pPr>
              <w:snapToGrid w:val="0"/>
              <w:rPr>
                <w:del w:id="250" w:author="Scharlau, Cole" w:date="2022-08-19T11:01:00Z"/>
                <w:rFonts w:ascii="Arial" w:hAnsi="Arial"/>
                <w:b/>
                <w:sz w:val="22"/>
                <w:szCs w:val="22"/>
              </w:rPr>
            </w:pPr>
          </w:p>
        </w:tc>
      </w:tr>
      <w:tr w:rsidR="00F74DB3" w:rsidRPr="00B90AB1" w:rsidDel="00DF6BF5" w14:paraId="46566DE0" w14:textId="77777777" w:rsidTr="00B90AB1">
        <w:trPr>
          <w:trHeight w:val="255"/>
          <w:del w:id="251" w:author="Scharlau, Cole" w:date="2022-08-19T11:01:00Z"/>
          <w:trPrChange w:id="252" w:author="Scharlau, Cole" w:date="2023-03-20T14:35:00Z">
            <w:trPr>
              <w:gridBefore w:val="1"/>
              <w:trHeight w:val="255"/>
            </w:trPr>
          </w:trPrChange>
        </w:trPr>
        <w:tc>
          <w:tcPr>
            <w:tcW w:w="4860" w:type="dxa"/>
            <w:gridSpan w:val="2"/>
            <w:tcPrChange w:id="253"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tcPr>
            </w:tcPrChange>
          </w:tcPr>
          <w:p w14:paraId="64FCC81D" w14:textId="77777777" w:rsidR="00F74DB3" w:rsidRPr="00B90AB1" w:rsidDel="00DF6BF5" w:rsidRDefault="00F74DB3" w:rsidP="00B60B73">
            <w:pPr>
              <w:pStyle w:val="Heading2"/>
              <w:spacing w:line="240" w:lineRule="auto"/>
              <w:rPr>
                <w:del w:id="254" w:author="Scharlau, Cole" w:date="2022-08-19T11:01:00Z"/>
                <w:i/>
                <w:szCs w:val="22"/>
              </w:rPr>
            </w:pPr>
          </w:p>
        </w:tc>
        <w:tc>
          <w:tcPr>
            <w:tcW w:w="2340" w:type="dxa"/>
            <w:hideMark/>
            <w:tcPrChange w:id="255"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5095DD5F" w14:textId="77777777" w:rsidR="00F74DB3" w:rsidRPr="00B90AB1" w:rsidDel="00DF6BF5" w:rsidRDefault="00F74DB3" w:rsidP="00B60B73">
            <w:pPr>
              <w:snapToGrid w:val="0"/>
              <w:jc w:val="center"/>
              <w:rPr>
                <w:del w:id="256" w:author="Scharlau, Cole" w:date="2022-08-19T11:01:00Z"/>
                <w:rFonts w:ascii="Arial" w:hAnsi="Arial"/>
                <w:b/>
                <w:sz w:val="22"/>
                <w:szCs w:val="22"/>
              </w:rPr>
            </w:pPr>
            <w:del w:id="257" w:author="Scharlau, Cole" w:date="2022-08-19T11:01:00Z">
              <w:r w:rsidRPr="00B90AB1" w:rsidDel="00DF6BF5">
                <w:rPr>
                  <w:rFonts w:ascii="Arial" w:hAnsi="Arial"/>
                  <w:b/>
                  <w:sz w:val="22"/>
                  <w:szCs w:val="22"/>
                </w:rPr>
                <w:delText>OCTOBER – MAY</w:delText>
              </w:r>
            </w:del>
          </w:p>
        </w:tc>
        <w:tc>
          <w:tcPr>
            <w:tcW w:w="2160" w:type="dxa"/>
            <w:hideMark/>
            <w:tcPrChange w:id="258"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205A6160" w14:textId="77777777" w:rsidR="00F74DB3" w:rsidRPr="00B90AB1" w:rsidDel="00DF6BF5" w:rsidRDefault="00F74DB3" w:rsidP="00B60B73">
            <w:pPr>
              <w:snapToGrid w:val="0"/>
              <w:jc w:val="center"/>
              <w:rPr>
                <w:del w:id="259" w:author="Scharlau, Cole" w:date="2022-08-19T11:01:00Z"/>
                <w:rFonts w:ascii="Arial" w:hAnsi="Arial"/>
                <w:b/>
                <w:sz w:val="22"/>
                <w:szCs w:val="22"/>
              </w:rPr>
            </w:pPr>
            <w:del w:id="260" w:author="Scharlau, Cole" w:date="2022-08-19T11:01:00Z">
              <w:r w:rsidRPr="00B90AB1" w:rsidDel="00DF6BF5">
                <w:rPr>
                  <w:rFonts w:ascii="Arial" w:hAnsi="Arial"/>
                  <w:b/>
                  <w:sz w:val="22"/>
                  <w:szCs w:val="22"/>
                </w:rPr>
                <w:delText>JUNE-SEPT</w:delText>
              </w:r>
              <w:r w:rsidR="00981E03" w:rsidRPr="00B90AB1" w:rsidDel="00DF6BF5">
                <w:rPr>
                  <w:rFonts w:ascii="Arial" w:hAnsi="Arial"/>
                  <w:b/>
                  <w:sz w:val="22"/>
                  <w:szCs w:val="22"/>
                </w:rPr>
                <w:delText>.</w:delText>
              </w:r>
            </w:del>
          </w:p>
        </w:tc>
      </w:tr>
      <w:tr w:rsidR="00F74DB3" w:rsidRPr="00B90AB1" w:rsidDel="00DF6BF5" w14:paraId="7B0441AB" w14:textId="77777777" w:rsidTr="00B90AB1">
        <w:trPr>
          <w:trHeight w:val="229"/>
          <w:del w:id="261" w:author="Scharlau, Cole" w:date="2022-08-19T11:01:00Z"/>
          <w:trPrChange w:id="262" w:author="Scharlau, Cole" w:date="2023-03-20T14:35:00Z">
            <w:trPr>
              <w:gridBefore w:val="1"/>
              <w:trHeight w:val="229"/>
            </w:trPr>
          </w:trPrChange>
        </w:trPr>
        <w:tc>
          <w:tcPr>
            <w:tcW w:w="4860" w:type="dxa"/>
            <w:gridSpan w:val="2"/>
            <w:hideMark/>
            <w:tcPrChange w:id="263"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7CC20795" w14:textId="77777777" w:rsidR="00F74DB3" w:rsidRPr="00B90AB1" w:rsidDel="00DF6BF5" w:rsidRDefault="00F74DB3" w:rsidP="00B60B73">
            <w:pPr>
              <w:pStyle w:val="Heading2"/>
              <w:spacing w:line="240" w:lineRule="auto"/>
              <w:rPr>
                <w:del w:id="264" w:author="Scharlau, Cole" w:date="2022-08-19T11:01:00Z"/>
                <w:szCs w:val="22"/>
              </w:rPr>
            </w:pPr>
            <w:del w:id="265" w:author="Scharlau, Cole" w:date="2022-08-19T11:01:00Z">
              <w:r w:rsidRPr="00B90AB1" w:rsidDel="00DF6BF5">
                <w:rPr>
                  <w:szCs w:val="22"/>
                </w:rPr>
                <w:delText>Outside Spaces</w:delText>
              </w:r>
            </w:del>
          </w:p>
        </w:tc>
        <w:tc>
          <w:tcPr>
            <w:tcW w:w="2340" w:type="dxa"/>
            <w:hideMark/>
            <w:tcPrChange w:id="266"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3AA9DDD5" w14:textId="77777777" w:rsidR="00F74DB3" w:rsidRPr="00B90AB1" w:rsidDel="00DF6BF5" w:rsidRDefault="000B15DC" w:rsidP="00B60B73">
            <w:pPr>
              <w:snapToGrid w:val="0"/>
              <w:jc w:val="center"/>
              <w:rPr>
                <w:del w:id="267" w:author="Scharlau, Cole" w:date="2022-08-19T11:01:00Z"/>
                <w:rFonts w:ascii="Arial" w:hAnsi="Arial"/>
                <w:sz w:val="22"/>
                <w:szCs w:val="22"/>
              </w:rPr>
            </w:pPr>
            <w:del w:id="268" w:author="Scharlau, Cole" w:date="2022-08-19T11:01:00Z">
              <w:r w:rsidRPr="00B90AB1" w:rsidDel="00DF6BF5">
                <w:rPr>
                  <w:rFonts w:ascii="Arial" w:hAnsi="Arial"/>
                  <w:sz w:val="22"/>
                  <w:szCs w:val="22"/>
                </w:rPr>
                <w:delText>$13</w:delText>
              </w:r>
            </w:del>
          </w:p>
        </w:tc>
        <w:tc>
          <w:tcPr>
            <w:tcW w:w="2160" w:type="dxa"/>
            <w:hideMark/>
            <w:tcPrChange w:id="269"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21B01437" w14:textId="77777777" w:rsidR="00F74DB3" w:rsidRPr="00B90AB1" w:rsidDel="00DF6BF5" w:rsidRDefault="000B15DC" w:rsidP="00B60B73">
            <w:pPr>
              <w:snapToGrid w:val="0"/>
              <w:jc w:val="center"/>
              <w:rPr>
                <w:del w:id="270" w:author="Scharlau, Cole" w:date="2022-08-19T11:01:00Z"/>
                <w:rFonts w:ascii="Arial" w:hAnsi="Arial"/>
                <w:sz w:val="22"/>
                <w:szCs w:val="22"/>
              </w:rPr>
            </w:pPr>
            <w:del w:id="271" w:author="Scharlau, Cole" w:date="2022-08-19T11:01:00Z">
              <w:r w:rsidRPr="00B90AB1" w:rsidDel="00DF6BF5">
                <w:rPr>
                  <w:rFonts w:ascii="Arial" w:hAnsi="Arial"/>
                  <w:sz w:val="22"/>
                  <w:szCs w:val="22"/>
                </w:rPr>
                <w:delText>$8</w:delText>
              </w:r>
            </w:del>
          </w:p>
        </w:tc>
      </w:tr>
      <w:tr w:rsidR="00F74DB3" w:rsidRPr="00B90AB1" w:rsidDel="00DF6BF5" w14:paraId="48187120" w14:textId="77777777" w:rsidTr="00B90AB1">
        <w:trPr>
          <w:trHeight w:val="246"/>
          <w:del w:id="272" w:author="Scharlau, Cole" w:date="2022-08-19T11:01:00Z"/>
          <w:trPrChange w:id="273" w:author="Scharlau, Cole" w:date="2023-03-20T14:35:00Z">
            <w:trPr>
              <w:gridBefore w:val="1"/>
              <w:trHeight w:val="246"/>
            </w:trPr>
          </w:trPrChange>
        </w:trPr>
        <w:tc>
          <w:tcPr>
            <w:tcW w:w="4860" w:type="dxa"/>
            <w:gridSpan w:val="2"/>
            <w:hideMark/>
            <w:tcPrChange w:id="274"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6D582618" w14:textId="77777777" w:rsidR="00F74DB3" w:rsidRPr="00B90AB1" w:rsidDel="00DF6BF5" w:rsidRDefault="00F74DB3" w:rsidP="00B60B73">
            <w:pPr>
              <w:snapToGrid w:val="0"/>
              <w:rPr>
                <w:del w:id="275" w:author="Scharlau, Cole" w:date="2022-08-19T11:01:00Z"/>
                <w:rFonts w:ascii="Arial" w:hAnsi="Arial"/>
                <w:b/>
                <w:sz w:val="22"/>
                <w:szCs w:val="22"/>
              </w:rPr>
            </w:pPr>
            <w:del w:id="276" w:author="Scharlau, Cole" w:date="2022-08-19T11:01:00Z">
              <w:r w:rsidRPr="00B90AB1" w:rsidDel="00DF6BF5">
                <w:rPr>
                  <w:rFonts w:ascii="Arial" w:hAnsi="Arial"/>
                  <w:b/>
                  <w:sz w:val="22"/>
                  <w:szCs w:val="22"/>
                </w:rPr>
                <w:delText>Fence Line</w:delText>
              </w:r>
            </w:del>
          </w:p>
        </w:tc>
        <w:tc>
          <w:tcPr>
            <w:tcW w:w="2340" w:type="dxa"/>
            <w:hideMark/>
            <w:tcPrChange w:id="277"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69BA52FD" w14:textId="77777777" w:rsidR="00F74DB3" w:rsidRPr="00B90AB1" w:rsidDel="00DF6BF5" w:rsidRDefault="000B15DC" w:rsidP="00B60B73">
            <w:pPr>
              <w:snapToGrid w:val="0"/>
              <w:jc w:val="center"/>
              <w:rPr>
                <w:del w:id="278" w:author="Scharlau, Cole" w:date="2022-08-19T11:01:00Z"/>
                <w:rFonts w:ascii="Arial" w:hAnsi="Arial"/>
                <w:sz w:val="22"/>
                <w:szCs w:val="22"/>
              </w:rPr>
            </w:pPr>
            <w:del w:id="279" w:author="Scharlau, Cole" w:date="2022-08-19T11:01:00Z">
              <w:r w:rsidRPr="00B90AB1" w:rsidDel="00DF6BF5">
                <w:rPr>
                  <w:rFonts w:ascii="Arial" w:hAnsi="Arial"/>
                  <w:sz w:val="22"/>
                  <w:szCs w:val="22"/>
                </w:rPr>
                <w:delText>$14</w:delText>
              </w:r>
            </w:del>
          </w:p>
        </w:tc>
        <w:tc>
          <w:tcPr>
            <w:tcW w:w="2160" w:type="dxa"/>
            <w:hideMark/>
            <w:tcPrChange w:id="280"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2C0E9FE2" w14:textId="77777777" w:rsidR="00F74DB3" w:rsidRPr="00B90AB1" w:rsidDel="00DF6BF5" w:rsidRDefault="000B15DC" w:rsidP="00B60B73">
            <w:pPr>
              <w:snapToGrid w:val="0"/>
              <w:jc w:val="center"/>
              <w:rPr>
                <w:del w:id="281" w:author="Scharlau, Cole" w:date="2022-08-19T11:01:00Z"/>
                <w:rFonts w:ascii="Arial" w:hAnsi="Arial"/>
                <w:sz w:val="22"/>
                <w:szCs w:val="22"/>
              </w:rPr>
            </w:pPr>
            <w:del w:id="282" w:author="Scharlau, Cole" w:date="2022-08-19T11:01:00Z">
              <w:r w:rsidRPr="00B90AB1" w:rsidDel="00DF6BF5">
                <w:rPr>
                  <w:rFonts w:ascii="Arial" w:hAnsi="Arial"/>
                  <w:sz w:val="22"/>
                  <w:szCs w:val="22"/>
                </w:rPr>
                <w:delText>$9</w:delText>
              </w:r>
            </w:del>
          </w:p>
        </w:tc>
      </w:tr>
      <w:tr w:rsidR="00F74DB3" w:rsidRPr="00B90AB1" w:rsidDel="00DF6BF5" w14:paraId="601F2EDA" w14:textId="77777777" w:rsidTr="00B90AB1">
        <w:trPr>
          <w:trHeight w:val="246"/>
          <w:del w:id="283" w:author="Scharlau, Cole" w:date="2022-08-19T11:01:00Z"/>
          <w:trPrChange w:id="284" w:author="Scharlau, Cole" w:date="2023-03-20T14:35:00Z">
            <w:trPr>
              <w:gridBefore w:val="1"/>
              <w:trHeight w:val="246"/>
            </w:trPr>
          </w:trPrChange>
        </w:trPr>
        <w:tc>
          <w:tcPr>
            <w:tcW w:w="4860" w:type="dxa"/>
            <w:gridSpan w:val="2"/>
            <w:hideMark/>
            <w:tcPrChange w:id="285"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6CB8B229" w14:textId="77777777" w:rsidR="00F74DB3" w:rsidRPr="00B90AB1" w:rsidDel="00DF6BF5" w:rsidRDefault="00F74DB3" w:rsidP="00B60B73">
            <w:pPr>
              <w:snapToGrid w:val="0"/>
              <w:rPr>
                <w:del w:id="286" w:author="Scharlau, Cole" w:date="2022-08-19T11:01:00Z"/>
                <w:rFonts w:ascii="Arial" w:hAnsi="Arial"/>
                <w:b/>
                <w:sz w:val="22"/>
                <w:szCs w:val="22"/>
              </w:rPr>
            </w:pPr>
            <w:del w:id="287" w:author="Scharlau, Cole" w:date="2022-08-19T11:01:00Z">
              <w:r w:rsidRPr="00B90AB1" w:rsidDel="00DF6BF5">
                <w:rPr>
                  <w:rFonts w:ascii="Arial" w:hAnsi="Arial"/>
                  <w:b/>
                  <w:sz w:val="22"/>
                  <w:szCs w:val="22"/>
                </w:rPr>
                <w:delText>Clements &amp; Ashford Building</w:delText>
              </w:r>
            </w:del>
          </w:p>
        </w:tc>
        <w:tc>
          <w:tcPr>
            <w:tcW w:w="2340" w:type="dxa"/>
            <w:hideMark/>
            <w:tcPrChange w:id="288"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0497D16C" w14:textId="77777777" w:rsidR="00F74DB3" w:rsidRPr="00B90AB1" w:rsidDel="00DF6BF5" w:rsidRDefault="000B15DC" w:rsidP="00B60B73">
            <w:pPr>
              <w:snapToGrid w:val="0"/>
              <w:jc w:val="center"/>
              <w:rPr>
                <w:del w:id="289" w:author="Scharlau, Cole" w:date="2022-08-19T11:01:00Z"/>
                <w:rFonts w:ascii="Arial" w:hAnsi="Arial"/>
                <w:sz w:val="22"/>
                <w:szCs w:val="22"/>
              </w:rPr>
            </w:pPr>
            <w:del w:id="290" w:author="Scharlau, Cole" w:date="2022-08-19T11:01:00Z">
              <w:r w:rsidRPr="00B90AB1" w:rsidDel="00DF6BF5">
                <w:rPr>
                  <w:rFonts w:ascii="Arial" w:hAnsi="Arial"/>
                  <w:sz w:val="22"/>
                  <w:szCs w:val="22"/>
                </w:rPr>
                <w:delText>$14</w:delText>
              </w:r>
            </w:del>
          </w:p>
        </w:tc>
        <w:tc>
          <w:tcPr>
            <w:tcW w:w="2160" w:type="dxa"/>
            <w:hideMark/>
            <w:tcPrChange w:id="291"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4F49DFE5" w14:textId="77777777" w:rsidR="00F74DB3" w:rsidRPr="00B90AB1" w:rsidDel="00DF6BF5" w:rsidRDefault="000B15DC" w:rsidP="00B60B73">
            <w:pPr>
              <w:snapToGrid w:val="0"/>
              <w:jc w:val="center"/>
              <w:rPr>
                <w:del w:id="292" w:author="Scharlau, Cole" w:date="2022-08-19T11:01:00Z"/>
                <w:rFonts w:ascii="Arial" w:hAnsi="Arial"/>
                <w:sz w:val="22"/>
                <w:szCs w:val="22"/>
              </w:rPr>
            </w:pPr>
            <w:del w:id="293" w:author="Scharlau, Cole" w:date="2022-08-19T11:01:00Z">
              <w:r w:rsidRPr="00B90AB1" w:rsidDel="00DF6BF5">
                <w:rPr>
                  <w:rFonts w:ascii="Arial" w:hAnsi="Arial"/>
                  <w:sz w:val="22"/>
                  <w:szCs w:val="22"/>
                </w:rPr>
                <w:delText>$9</w:delText>
              </w:r>
            </w:del>
          </w:p>
        </w:tc>
      </w:tr>
      <w:tr w:rsidR="00F74DB3" w:rsidRPr="00B90AB1" w:rsidDel="00DF6BF5" w14:paraId="73375C49" w14:textId="77777777" w:rsidTr="00B90AB1">
        <w:trPr>
          <w:trHeight w:val="246"/>
          <w:del w:id="294" w:author="Scharlau, Cole" w:date="2022-08-19T11:01:00Z"/>
          <w:trPrChange w:id="295" w:author="Scharlau, Cole" w:date="2023-03-20T14:35:00Z">
            <w:trPr>
              <w:gridBefore w:val="1"/>
              <w:trHeight w:val="246"/>
            </w:trPr>
          </w:trPrChange>
        </w:trPr>
        <w:tc>
          <w:tcPr>
            <w:tcW w:w="4860" w:type="dxa"/>
            <w:gridSpan w:val="2"/>
            <w:hideMark/>
            <w:tcPrChange w:id="296"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27555928" w14:textId="77777777" w:rsidR="00F74DB3" w:rsidRPr="00B90AB1" w:rsidDel="00DF6BF5" w:rsidRDefault="00F74DB3" w:rsidP="00B60B73">
            <w:pPr>
              <w:snapToGrid w:val="0"/>
              <w:rPr>
                <w:del w:id="297" w:author="Scharlau, Cole" w:date="2022-08-19T11:01:00Z"/>
                <w:rFonts w:ascii="Arial" w:hAnsi="Arial"/>
                <w:b/>
                <w:sz w:val="22"/>
                <w:szCs w:val="22"/>
              </w:rPr>
            </w:pPr>
            <w:del w:id="298" w:author="Scharlau, Cole" w:date="2022-08-19T11:01:00Z">
              <w:r w:rsidRPr="00B90AB1" w:rsidDel="00DF6BF5">
                <w:rPr>
                  <w:rFonts w:ascii="Arial" w:hAnsi="Arial"/>
                  <w:b/>
                  <w:sz w:val="22"/>
                  <w:szCs w:val="22"/>
                </w:rPr>
                <w:delText>Expo Hall</w:delText>
              </w:r>
            </w:del>
          </w:p>
        </w:tc>
        <w:tc>
          <w:tcPr>
            <w:tcW w:w="2340" w:type="dxa"/>
            <w:hideMark/>
            <w:tcPrChange w:id="299"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104A25F5" w14:textId="77777777" w:rsidR="00F74DB3" w:rsidRPr="00B90AB1" w:rsidDel="00DF6BF5" w:rsidRDefault="000B15DC" w:rsidP="00B60B73">
            <w:pPr>
              <w:snapToGrid w:val="0"/>
              <w:jc w:val="center"/>
              <w:rPr>
                <w:del w:id="300" w:author="Scharlau, Cole" w:date="2022-08-19T11:01:00Z"/>
                <w:rFonts w:ascii="Arial" w:hAnsi="Arial"/>
                <w:sz w:val="22"/>
                <w:szCs w:val="22"/>
              </w:rPr>
            </w:pPr>
            <w:del w:id="301" w:author="Scharlau, Cole" w:date="2022-08-19T11:01:00Z">
              <w:r w:rsidRPr="00B90AB1" w:rsidDel="00DF6BF5">
                <w:rPr>
                  <w:rFonts w:ascii="Arial" w:hAnsi="Arial"/>
                  <w:sz w:val="22"/>
                  <w:szCs w:val="22"/>
                </w:rPr>
                <w:delText>$16</w:delText>
              </w:r>
            </w:del>
          </w:p>
        </w:tc>
        <w:tc>
          <w:tcPr>
            <w:tcW w:w="2160" w:type="dxa"/>
            <w:hideMark/>
            <w:tcPrChange w:id="302"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079ED3FE" w14:textId="77777777" w:rsidR="00F74DB3" w:rsidRPr="00B90AB1" w:rsidDel="00DF6BF5" w:rsidRDefault="000B15DC" w:rsidP="00B60B73">
            <w:pPr>
              <w:snapToGrid w:val="0"/>
              <w:jc w:val="center"/>
              <w:rPr>
                <w:del w:id="303" w:author="Scharlau, Cole" w:date="2022-08-19T11:01:00Z"/>
                <w:rFonts w:ascii="Arial" w:hAnsi="Arial"/>
                <w:sz w:val="22"/>
                <w:szCs w:val="22"/>
              </w:rPr>
            </w:pPr>
            <w:del w:id="304" w:author="Scharlau, Cole" w:date="2022-08-19T11:01:00Z">
              <w:r w:rsidRPr="00B90AB1" w:rsidDel="00DF6BF5">
                <w:rPr>
                  <w:rFonts w:ascii="Arial" w:hAnsi="Arial"/>
                  <w:sz w:val="22"/>
                  <w:szCs w:val="22"/>
                </w:rPr>
                <w:delText>$10</w:delText>
              </w:r>
            </w:del>
          </w:p>
        </w:tc>
      </w:tr>
      <w:tr w:rsidR="00B90AB1" w:rsidRPr="00B90AB1" w:rsidDel="00DF6BF5" w14:paraId="76C2A803" w14:textId="77777777" w:rsidTr="00CC5084">
        <w:trPr>
          <w:trHeight w:val="246"/>
          <w:del w:id="305" w:author="Scharlau, Cole" w:date="2022-08-19T11:01:00Z"/>
        </w:trPr>
        <w:tc>
          <w:tcPr>
            <w:tcW w:w="4860" w:type="dxa"/>
            <w:gridSpan w:val="2"/>
          </w:tcPr>
          <w:p w14:paraId="785148CC" w14:textId="77777777" w:rsidR="00B90AB1" w:rsidRPr="00B90AB1" w:rsidDel="00DF6BF5" w:rsidRDefault="00B90AB1" w:rsidP="00B60B73">
            <w:pPr>
              <w:snapToGrid w:val="0"/>
              <w:rPr>
                <w:del w:id="306" w:author="Scharlau, Cole" w:date="2022-08-19T11:01:00Z"/>
                <w:rFonts w:ascii="Arial" w:hAnsi="Arial"/>
                <w:b/>
                <w:sz w:val="22"/>
                <w:szCs w:val="22"/>
              </w:rPr>
            </w:pPr>
            <w:del w:id="307" w:author="Scharlau, Cole" w:date="2022-08-19T11:01:00Z">
              <w:r w:rsidRPr="00B90AB1" w:rsidDel="00DF6BF5">
                <w:rPr>
                  <w:rFonts w:ascii="Arial" w:hAnsi="Arial"/>
                  <w:b/>
                  <w:sz w:val="22"/>
                  <w:szCs w:val="22"/>
                </w:rPr>
                <w:delText>½ Space</w:delText>
              </w:r>
            </w:del>
          </w:p>
        </w:tc>
        <w:tc>
          <w:tcPr>
            <w:tcW w:w="2340" w:type="dxa"/>
            <w:hideMark/>
          </w:tcPr>
          <w:p w14:paraId="6162BA16" w14:textId="77777777" w:rsidR="00B90AB1" w:rsidRPr="00B90AB1" w:rsidDel="00DF6BF5" w:rsidRDefault="00B90AB1" w:rsidP="00B60B73">
            <w:pPr>
              <w:snapToGrid w:val="0"/>
              <w:jc w:val="center"/>
              <w:rPr>
                <w:del w:id="308" w:author="Scharlau, Cole" w:date="2022-08-19T11:01:00Z"/>
                <w:rFonts w:ascii="Arial" w:hAnsi="Arial"/>
                <w:sz w:val="22"/>
                <w:szCs w:val="22"/>
              </w:rPr>
            </w:pPr>
            <w:del w:id="309" w:author="Scharlau, Cole" w:date="2022-08-19T11:01:00Z">
              <w:r w:rsidRPr="00B90AB1" w:rsidDel="00DF6BF5">
                <w:rPr>
                  <w:rFonts w:ascii="Arial" w:hAnsi="Arial"/>
                  <w:sz w:val="22"/>
                  <w:szCs w:val="22"/>
                </w:rPr>
                <w:delText>$8</w:delText>
              </w:r>
            </w:del>
          </w:p>
        </w:tc>
        <w:tc>
          <w:tcPr>
            <w:tcW w:w="2160" w:type="dxa"/>
            <w:hideMark/>
          </w:tcPr>
          <w:p w14:paraId="2389C120" w14:textId="77777777" w:rsidR="00B90AB1" w:rsidRPr="00B90AB1" w:rsidDel="00DF6BF5" w:rsidRDefault="00B90AB1" w:rsidP="00B60B73">
            <w:pPr>
              <w:snapToGrid w:val="0"/>
              <w:jc w:val="center"/>
              <w:rPr>
                <w:del w:id="310" w:author="Scharlau, Cole" w:date="2022-08-19T11:01:00Z"/>
                <w:rFonts w:ascii="Arial" w:hAnsi="Arial"/>
                <w:sz w:val="22"/>
                <w:szCs w:val="22"/>
              </w:rPr>
            </w:pPr>
            <w:del w:id="311" w:author="Scharlau, Cole" w:date="2022-08-19T11:01:00Z">
              <w:r w:rsidRPr="00B90AB1" w:rsidDel="00DF6BF5">
                <w:rPr>
                  <w:rFonts w:ascii="Arial" w:hAnsi="Arial"/>
                  <w:sz w:val="22"/>
                  <w:szCs w:val="22"/>
                </w:rPr>
                <w:delText>$5</w:delText>
              </w:r>
            </w:del>
          </w:p>
        </w:tc>
      </w:tr>
      <w:tr w:rsidR="00B90AB1" w:rsidRPr="00B90AB1" w:rsidDel="00DF6BF5" w14:paraId="68A56F66" w14:textId="77777777" w:rsidTr="00A3284E">
        <w:trPr>
          <w:trHeight w:val="229"/>
          <w:del w:id="312" w:author="Scharlau, Cole" w:date="2022-08-19T11:01:00Z"/>
        </w:trPr>
        <w:tc>
          <w:tcPr>
            <w:tcW w:w="4860" w:type="dxa"/>
            <w:gridSpan w:val="2"/>
          </w:tcPr>
          <w:p w14:paraId="390213FB" w14:textId="77777777" w:rsidR="00B90AB1" w:rsidRPr="00B90AB1" w:rsidDel="00DF6BF5" w:rsidRDefault="00B90AB1" w:rsidP="00B60B73">
            <w:pPr>
              <w:snapToGrid w:val="0"/>
              <w:rPr>
                <w:del w:id="313" w:author="Scharlau, Cole" w:date="2022-08-19T11:01:00Z"/>
                <w:rFonts w:ascii="Arial" w:hAnsi="Arial"/>
                <w:b/>
                <w:sz w:val="22"/>
                <w:szCs w:val="22"/>
              </w:rPr>
            </w:pPr>
            <w:del w:id="314" w:author="Scharlau, Cole" w:date="2022-08-19T11:01:00Z">
              <w:r w:rsidRPr="00B90AB1" w:rsidDel="00DF6BF5">
                <w:rPr>
                  <w:rFonts w:ascii="Arial" w:hAnsi="Arial"/>
                  <w:b/>
                  <w:sz w:val="22"/>
                  <w:szCs w:val="22"/>
                </w:rPr>
                <w:delText>A, B, C, D</w:delText>
              </w:r>
            </w:del>
          </w:p>
        </w:tc>
        <w:tc>
          <w:tcPr>
            <w:tcW w:w="2340" w:type="dxa"/>
            <w:hideMark/>
          </w:tcPr>
          <w:p w14:paraId="1FC54839" w14:textId="77777777" w:rsidR="00B90AB1" w:rsidRPr="00B90AB1" w:rsidDel="00DF6BF5" w:rsidRDefault="00B90AB1" w:rsidP="00B60B73">
            <w:pPr>
              <w:snapToGrid w:val="0"/>
              <w:jc w:val="center"/>
              <w:rPr>
                <w:del w:id="315" w:author="Scharlau, Cole" w:date="2022-08-19T11:01:00Z"/>
                <w:rFonts w:ascii="Arial" w:hAnsi="Arial"/>
                <w:sz w:val="22"/>
                <w:szCs w:val="22"/>
              </w:rPr>
            </w:pPr>
            <w:del w:id="316" w:author="Scharlau, Cole" w:date="2022-08-19T11:01:00Z">
              <w:r w:rsidRPr="00B90AB1" w:rsidDel="00DF6BF5">
                <w:rPr>
                  <w:rFonts w:ascii="Arial" w:hAnsi="Arial"/>
                  <w:sz w:val="22"/>
                  <w:szCs w:val="22"/>
                </w:rPr>
                <w:delText>$31</w:delText>
              </w:r>
            </w:del>
          </w:p>
        </w:tc>
        <w:tc>
          <w:tcPr>
            <w:tcW w:w="2160" w:type="dxa"/>
            <w:hideMark/>
          </w:tcPr>
          <w:p w14:paraId="6E70637C" w14:textId="77777777" w:rsidR="00B90AB1" w:rsidRPr="00B90AB1" w:rsidDel="00DF6BF5" w:rsidRDefault="00B90AB1" w:rsidP="00B60B73">
            <w:pPr>
              <w:snapToGrid w:val="0"/>
              <w:jc w:val="center"/>
              <w:rPr>
                <w:del w:id="317" w:author="Scharlau, Cole" w:date="2022-08-19T11:01:00Z"/>
                <w:rFonts w:ascii="Arial" w:hAnsi="Arial"/>
                <w:sz w:val="22"/>
                <w:szCs w:val="22"/>
              </w:rPr>
            </w:pPr>
            <w:del w:id="318" w:author="Scharlau, Cole" w:date="2022-08-19T11:01:00Z">
              <w:r w:rsidRPr="00B90AB1" w:rsidDel="00DF6BF5">
                <w:rPr>
                  <w:rFonts w:ascii="Arial" w:hAnsi="Arial"/>
                  <w:sz w:val="22"/>
                  <w:szCs w:val="22"/>
                </w:rPr>
                <w:delText>$19</w:delText>
              </w:r>
            </w:del>
          </w:p>
        </w:tc>
      </w:tr>
      <w:tr w:rsidR="00F74DB3" w:rsidRPr="00B90AB1" w:rsidDel="00DF6BF5" w14:paraId="619E4A4A" w14:textId="77777777" w:rsidTr="00B90AB1">
        <w:trPr>
          <w:trHeight w:val="246"/>
          <w:del w:id="319" w:author="Scharlau, Cole" w:date="2022-08-19T11:01:00Z"/>
          <w:trPrChange w:id="320" w:author="Scharlau, Cole" w:date="2023-03-20T14:35:00Z">
            <w:trPr>
              <w:gridBefore w:val="1"/>
              <w:trHeight w:val="246"/>
            </w:trPr>
          </w:trPrChange>
        </w:trPr>
        <w:tc>
          <w:tcPr>
            <w:tcW w:w="4860" w:type="dxa"/>
            <w:gridSpan w:val="2"/>
            <w:hideMark/>
            <w:tcPrChange w:id="321"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2DAF96DD" w14:textId="77777777" w:rsidR="00F74DB3" w:rsidRPr="00B90AB1" w:rsidDel="00DF6BF5" w:rsidRDefault="00F74DB3" w:rsidP="00B60B73">
            <w:pPr>
              <w:pStyle w:val="Heading2"/>
              <w:spacing w:line="240" w:lineRule="auto"/>
              <w:rPr>
                <w:del w:id="322" w:author="Scharlau, Cole" w:date="2022-08-19T11:01:00Z"/>
                <w:szCs w:val="22"/>
              </w:rPr>
            </w:pPr>
            <w:del w:id="323" w:author="Scharlau, Cole" w:date="2022-08-19T11:01:00Z">
              <w:r w:rsidRPr="00B90AB1" w:rsidDel="00DF6BF5">
                <w:rPr>
                  <w:szCs w:val="22"/>
                </w:rPr>
                <w:delText xml:space="preserve">LaRoe </w:delText>
              </w:r>
              <w:r w:rsidR="000B15DC" w:rsidRPr="00B90AB1" w:rsidDel="00DF6BF5">
                <w:rPr>
                  <w:szCs w:val="22"/>
                </w:rPr>
                <w:delText xml:space="preserve">&amp; Mayo </w:delText>
              </w:r>
              <w:r w:rsidRPr="00B90AB1" w:rsidDel="00DF6BF5">
                <w:rPr>
                  <w:szCs w:val="22"/>
                </w:rPr>
                <w:delText>Pavilion</w:delText>
              </w:r>
            </w:del>
          </w:p>
        </w:tc>
        <w:tc>
          <w:tcPr>
            <w:tcW w:w="2340" w:type="dxa"/>
            <w:hideMark/>
            <w:tcPrChange w:id="324"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443B6AF6" w14:textId="77777777" w:rsidR="00F74DB3" w:rsidRPr="00B90AB1" w:rsidDel="00DF6BF5" w:rsidRDefault="000B15DC" w:rsidP="00B60B73">
            <w:pPr>
              <w:snapToGrid w:val="0"/>
              <w:jc w:val="center"/>
              <w:rPr>
                <w:del w:id="325" w:author="Scharlau, Cole" w:date="2022-08-19T11:01:00Z"/>
                <w:rFonts w:ascii="Arial" w:hAnsi="Arial"/>
                <w:sz w:val="22"/>
                <w:szCs w:val="22"/>
              </w:rPr>
            </w:pPr>
            <w:del w:id="326" w:author="Scharlau, Cole" w:date="2022-08-19T11:01:00Z">
              <w:r w:rsidRPr="00B90AB1" w:rsidDel="00DF6BF5">
                <w:rPr>
                  <w:rFonts w:ascii="Arial" w:hAnsi="Arial"/>
                  <w:sz w:val="22"/>
                  <w:szCs w:val="22"/>
                </w:rPr>
                <w:delText>$14</w:delText>
              </w:r>
            </w:del>
          </w:p>
        </w:tc>
        <w:tc>
          <w:tcPr>
            <w:tcW w:w="2160" w:type="dxa"/>
            <w:hideMark/>
            <w:tcPrChange w:id="327"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36832E91" w14:textId="77777777" w:rsidR="00F74DB3" w:rsidRPr="00B90AB1" w:rsidDel="00DF6BF5" w:rsidRDefault="000B15DC" w:rsidP="00B60B73">
            <w:pPr>
              <w:snapToGrid w:val="0"/>
              <w:jc w:val="center"/>
              <w:rPr>
                <w:del w:id="328" w:author="Scharlau, Cole" w:date="2022-08-19T11:01:00Z"/>
                <w:rFonts w:ascii="Arial" w:hAnsi="Arial"/>
                <w:sz w:val="22"/>
                <w:szCs w:val="22"/>
              </w:rPr>
            </w:pPr>
            <w:del w:id="329" w:author="Scharlau, Cole" w:date="2022-08-19T11:01:00Z">
              <w:r w:rsidRPr="00B90AB1" w:rsidDel="00DF6BF5">
                <w:rPr>
                  <w:rFonts w:ascii="Arial" w:hAnsi="Arial"/>
                  <w:sz w:val="22"/>
                  <w:szCs w:val="22"/>
                </w:rPr>
                <w:delText>$9</w:delText>
              </w:r>
            </w:del>
          </w:p>
        </w:tc>
      </w:tr>
      <w:tr w:rsidR="00B90AB1" w:rsidRPr="00B90AB1" w:rsidDel="00DF6BF5" w14:paraId="4C25187D" w14:textId="77777777" w:rsidTr="00413C04">
        <w:trPr>
          <w:trHeight w:val="246"/>
          <w:del w:id="330" w:author="Scharlau, Cole" w:date="2022-08-19T11:01:00Z"/>
        </w:trPr>
        <w:tc>
          <w:tcPr>
            <w:tcW w:w="4860" w:type="dxa"/>
            <w:gridSpan w:val="2"/>
          </w:tcPr>
          <w:p w14:paraId="39C944D8" w14:textId="77777777" w:rsidR="00B90AB1" w:rsidRPr="00B90AB1" w:rsidDel="00DF6BF5" w:rsidRDefault="00B90AB1" w:rsidP="00B60B73">
            <w:pPr>
              <w:snapToGrid w:val="0"/>
              <w:rPr>
                <w:del w:id="331" w:author="Scharlau, Cole" w:date="2022-08-19T11:01:00Z"/>
                <w:rFonts w:ascii="Arial" w:hAnsi="Arial"/>
                <w:b/>
                <w:sz w:val="22"/>
                <w:szCs w:val="22"/>
              </w:rPr>
            </w:pPr>
            <w:del w:id="332" w:author="Scharlau, Cole" w:date="2022-08-19T11:01:00Z">
              <w:r w:rsidRPr="00B90AB1" w:rsidDel="00DF6BF5">
                <w:rPr>
                  <w:rFonts w:ascii="Arial" w:hAnsi="Arial"/>
                  <w:b/>
                  <w:sz w:val="22"/>
                  <w:szCs w:val="22"/>
                </w:rPr>
                <w:delText>½ Space</w:delText>
              </w:r>
            </w:del>
          </w:p>
        </w:tc>
        <w:tc>
          <w:tcPr>
            <w:tcW w:w="2340" w:type="dxa"/>
            <w:hideMark/>
          </w:tcPr>
          <w:p w14:paraId="7962DF91" w14:textId="77777777" w:rsidR="00B90AB1" w:rsidRPr="00B90AB1" w:rsidDel="00DF6BF5" w:rsidRDefault="00B90AB1" w:rsidP="00B60B73">
            <w:pPr>
              <w:snapToGrid w:val="0"/>
              <w:jc w:val="center"/>
              <w:rPr>
                <w:del w:id="333" w:author="Scharlau, Cole" w:date="2022-08-19T11:01:00Z"/>
                <w:rFonts w:ascii="Arial" w:hAnsi="Arial"/>
                <w:sz w:val="22"/>
                <w:szCs w:val="22"/>
              </w:rPr>
            </w:pPr>
            <w:del w:id="334" w:author="Scharlau, Cole" w:date="2022-08-19T11:01:00Z">
              <w:r w:rsidRPr="00B90AB1" w:rsidDel="00DF6BF5">
                <w:rPr>
                  <w:rFonts w:ascii="Arial" w:hAnsi="Arial"/>
                  <w:sz w:val="22"/>
                  <w:szCs w:val="22"/>
                </w:rPr>
                <w:delText>$7</w:delText>
              </w:r>
            </w:del>
          </w:p>
        </w:tc>
        <w:tc>
          <w:tcPr>
            <w:tcW w:w="2160" w:type="dxa"/>
            <w:hideMark/>
          </w:tcPr>
          <w:p w14:paraId="6127BA5B" w14:textId="77777777" w:rsidR="00B90AB1" w:rsidRPr="00B90AB1" w:rsidDel="00DF6BF5" w:rsidRDefault="00B90AB1" w:rsidP="00B60B73">
            <w:pPr>
              <w:snapToGrid w:val="0"/>
              <w:jc w:val="center"/>
              <w:rPr>
                <w:del w:id="335" w:author="Scharlau, Cole" w:date="2022-08-19T11:01:00Z"/>
                <w:rFonts w:ascii="Arial" w:hAnsi="Arial"/>
                <w:sz w:val="22"/>
                <w:szCs w:val="22"/>
              </w:rPr>
            </w:pPr>
            <w:del w:id="336" w:author="Scharlau, Cole" w:date="2022-08-19T11:01:00Z">
              <w:r w:rsidRPr="00B90AB1" w:rsidDel="00DF6BF5">
                <w:rPr>
                  <w:rFonts w:ascii="Arial" w:hAnsi="Arial"/>
                  <w:sz w:val="22"/>
                  <w:szCs w:val="22"/>
                </w:rPr>
                <w:delText>$4</w:delText>
              </w:r>
            </w:del>
          </w:p>
        </w:tc>
      </w:tr>
      <w:tr w:rsidR="00F74DB3" w:rsidRPr="00B90AB1" w:rsidDel="00DF6BF5" w14:paraId="63BFB1B3" w14:textId="77777777" w:rsidTr="00B90AB1">
        <w:trPr>
          <w:trHeight w:val="246"/>
          <w:del w:id="337" w:author="Scharlau, Cole" w:date="2022-08-19T11:01:00Z"/>
          <w:trPrChange w:id="338" w:author="Scharlau, Cole" w:date="2023-03-20T14:35:00Z">
            <w:trPr>
              <w:gridBefore w:val="1"/>
              <w:trHeight w:val="246"/>
            </w:trPr>
          </w:trPrChange>
        </w:trPr>
        <w:tc>
          <w:tcPr>
            <w:tcW w:w="4860" w:type="dxa"/>
            <w:gridSpan w:val="2"/>
            <w:hideMark/>
            <w:tcPrChange w:id="339" w:author="Scharlau, Cole" w:date="2023-03-20T14:35:00Z">
              <w:tcPr>
                <w:tcW w:w="4860" w:type="dxa"/>
                <w:gridSpan w:val="3"/>
                <w:tcBorders>
                  <w:top w:val="single" w:sz="6" w:space="0" w:color="808080"/>
                  <w:left w:val="single" w:sz="6" w:space="0" w:color="808080"/>
                  <w:bottom w:val="single" w:sz="6" w:space="0" w:color="808080"/>
                  <w:right w:val="single" w:sz="6" w:space="0" w:color="808080"/>
                </w:tcBorders>
                <w:hideMark/>
              </w:tcPr>
            </w:tcPrChange>
          </w:tcPr>
          <w:p w14:paraId="46294EAC" w14:textId="77777777" w:rsidR="00F74DB3" w:rsidRPr="00B90AB1" w:rsidDel="00DF6BF5" w:rsidRDefault="00F74DB3" w:rsidP="00B60B73">
            <w:pPr>
              <w:snapToGrid w:val="0"/>
              <w:rPr>
                <w:del w:id="340" w:author="Scharlau, Cole" w:date="2022-08-19T11:01:00Z"/>
                <w:rFonts w:ascii="Arial" w:hAnsi="Arial"/>
                <w:b/>
                <w:sz w:val="22"/>
                <w:szCs w:val="22"/>
              </w:rPr>
            </w:pPr>
            <w:del w:id="341" w:author="Scharlau, Cole" w:date="2022-08-19T11:01:00Z">
              <w:r w:rsidRPr="00B90AB1" w:rsidDel="00DF6BF5">
                <w:rPr>
                  <w:rFonts w:ascii="Arial" w:hAnsi="Arial"/>
                  <w:b/>
                  <w:sz w:val="22"/>
                  <w:szCs w:val="22"/>
                </w:rPr>
                <w:delText xml:space="preserve">Food </w:delText>
              </w:r>
            </w:del>
          </w:p>
        </w:tc>
        <w:tc>
          <w:tcPr>
            <w:tcW w:w="2340" w:type="dxa"/>
            <w:tcPrChange w:id="342"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tcPr>
            </w:tcPrChange>
          </w:tcPr>
          <w:p w14:paraId="39BBFF77" w14:textId="77777777" w:rsidR="00F74DB3" w:rsidRPr="00B90AB1" w:rsidDel="00DF6BF5" w:rsidRDefault="00F74DB3" w:rsidP="00B60B73">
            <w:pPr>
              <w:snapToGrid w:val="0"/>
              <w:jc w:val="center"/>
              <w:rPr>
                <w:del w:id="343" w:author="Scharlau, Cole" w:date="2022-08-19T11:01:00Z"/>
                <w:rFonts w:ascii="Arial" w:hAnsi="Arial"/>
                <w:sz w:val="22"/>
                <w:szCs w:val="22"/>
              </w:rPr>
            </w:pPr>
          </w:p>
        </w:tc>
        <w:tc>
          <w:tcPr>
            <w:tcW w:w="2160" w:type="dxa"/>
            <w:tcPrChange w:id="344"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tcPr>
            </w:tcPrChange>
          </w:tcPr>
          <w:p w14:paraId="7C44500B" w14:textId="77777777" w:rsidR="00F74DB3" w:rsidRPr="00B90AB1" w:rsidDel="00DF6BF5" w:rsidRDefault="00F74DB3" w:rsidP="00B60B73">
            <w:pPr>
              <w:snapToGrid w:val="0"/>
              <w:jc w:val="center"/>
              <w:rPr>
                <w:del w:id="345" w:author="Scharlau, Cole" w:date="2022-08-19T11:01:00Z"/>
                <w:rFonts w:ascii="Arial" w:hAnsi="Arial"/>
                <w:sz w:val="22"/>
                <w:szCs w:val="22"/>
              </w:rPr>
            </w:pPr>
          </w:p>
        </w:tc>
      </w:tr>
      <w:tr w:rsidR="00B90AB1" w:rsidRPr="00B90AB1" w:rsidDel="00DF6BF5" w14:paraId="57F83F33" w14:textId="77777777" w:rsidTr="003333EE">
        <w:trPr>
          <w:trHeight w:val="234"/>
          <w:del w:id="346" w:author="Scharlau, Cole" w:date="2022-08-19T11:01:00Z"/>
        </w:trPr>
        <w:tc>
          <w:tcPr>
            <w:tcW w:w="4860" w:type="dxa"/>
            <w:gridSpan w:val="2"/>
          </w:tcPr>
          <w:p w14:paraId="476D5059" w14:textId="77777777" w:rsidR="00B90AB1" w:rsidRPr="00B90AB1" w:rsidDel="00DF6BF5" w:rsidRDefault="00B90AB1" w:rsidP="00B60B73">
            <w:pPr>
              <w:snapToGrid w:val="0"/>
              <w:rPr>
                <w:del w:id="347" w:author="Scharlau, Cole" w:date="2022-08-19T11:01:00Z"/>
                <w:rFonts w:ascii="Arial" w:hAnsi="Arial"/>
                <w:b/>
                <w:sz w:val="22"/>
                <w:szCs w:val="22"/>
              </w:rPr>
            </w:pPr>
            <w:del w:id="348" w:author="Scharlau, Cole" w:date="2022-08-19T11:01:00Z">
              <w:r w:rsidRPr="00B90AB1" w:rsidDel="00DF6BF5">
                <w:rPr>
                  <w:rFonts w:ascii="Arial" w:hAnsi="Arial"/>
                  <w:b/>
                  <w:sz w:val="22"/>
                  <w:szCs w:val="22"/>
                </w:rPr>
                <w:delText>Outside</w:delText>
              </w:r>
            </w:del>
          </w:p>
        </w:tc>
        <w:tc>
          <w:tcPr>
            <w:tcW w:w="2340" w:type="dxa"/>
            <w:hideMark/>
          </w:tcPr>
          <w:p w14:paraId="47B04052" w14:textId="77777777" w:rsidR="00B90AB1" w:rsidRPr="00B90AB1" w:rsidDel="00DF6BF5" w:rsidRDefault="00B90AB1" w:rsidP="00B60B73">
            <w:pPr>
              <w:snapToGrid w:val="0"/>
              <w:jc w:val="center"/>
              <w:rPr>
                <w:del w:id="349" w:author="Scharlau, Cole" w:date="2022-08-19T11:01:00Z"/>
                <w:rFonts w:ascii="Arial" w:hAnsi="Arial"/>
                <w:sz w:val="22"/>
                <w:szCs w:val="22"/>
              </w:rPr>
            </w:pPr>
            <w:del w:id="350" w:author="Scharlau, Cole" w:date="2022-08-19T11:01:00Z">
              <w:r w:rsidRPr="00B90AB1" w:rsidDel="00DF6BF5">
                <w:rPr>
                  <w:rFonts w:ascii="Arial" w:hAnsi="Arial"/>
                  <w:sz w:val="22"/>
                  <w:szCs w:val="22"/>
                </w:rPr>
                <w:delText>$42</w:delText>
              </w:r>
            </w:del>
          </w:p>
        </w:tc>
        <w:tc>
          <w:tcPr>
            <w:tcW w:w="2160" w:type="dxa"/>
            <w:hideMark/>
          </w:tcPr>
          <w:p w14:paraId="4FA06966" w14:textId="77777777" w:rsidR="00B90AB1" w:rsidRPr="00B90AB1" w:rsidDel="00DF6BF5" w:rsidRDefault="00B90AB1" w:rsidP="00B60B73">
            <w:pPr>
              <w:snapToGrid w:val="0"/>
              <w:jc w:val="center"/>
              <w:rPr>
                <w:del w:id="351" w:author="Scharlau, Cole" w:date="2022-08-19T11:01:00Z"/>
                <w:rFonts w:ascii="Arial" w:hAnsi="Arial"/>
                <w:sz w:val="22"/>
                <w:szCs w:val="22"/>
              </w:rPr>
            </w:pPr>
            <w:del w:id="352" w:author="Scharlau, Cole" w:date="2022-08-19T11:01:00Z">
              <w:r w:rsidRPr="00B90AB1" w:rsidDel="00DF6BF5">
                <w:rPr>
                  <w:rFonts w:ascii="Arial" w:hAnsi="Arial"/>
                  <w:sz w:val="22"/>
                  <w:szCs w:val="22"/>
                </w:rPr>
                <w:delText>$16</w:delText>
              </w:r>
            </w:del>
          </w:p>
        </w:tc>
      </w:tr>
      <w:tr w:rsidR="00F74DB3" w:rsidRPr="00B90AB1" w:rsidDel="00DF6BF5" w14:paraId="57525EDC" w14:textId="77777777" w:rsidTr="00B90AB1">
        <w:trPr>
          <w:trHeight w:val="229"/>
          <w:del w:id="353" w:author="Scharlau, Cole" w:date="2022-08-19T11:01:00Z"/>
          <w:trPrChange w:id="354" w:author="Scharlau, Cole" w:date="2023-03-20T14:35:00Z">
            <w:trPr>
              <w:gridBefore w:val="1"/>
              <w:cantSplit/>
              <w:trHeight w:val="229"/>
            </w:trPr>
          </w:trPrChange>
        </w:trPr>
        <w:tc>
          <w:tcPr>
            <w:tcW w:w="2979" w:type="dxa"/>
            <w:tcPrChange w:id="355" w:author="Scharlau, Cole" w:date="2023-03-20T14:35:00Z">
              <w:tcPr>
                <w:tcW w:w="2979" w:type="dxa"/>
                <w:tcBorders>
                  <w:top w:val="single" w:sz="6" w:space="0" w:color="808080"/>
                  <w:left w:val="single" w:sz="6" w:space="0" w:color="808080"/>
                  <w:bottom w:val="single" w:sz="6" w:space="0" w:color="808080"/>
                  <w:right w:val="single" w:sz="6" w:space="0" w:color="808080"/>
                </w:tcBorders>
              </w:tcPr>
            </w:tcPrChange>
          </w:tcPr>
          <w:p w14:paraId="699D7CDD" w14:textId="77777777" w:rsidR="00F74DB3" w:rsidRPr="00B90AB1" w:rsidDel="00DF6BF5" w:rsidRDefault="00F74DB3" w:rsidP="00B60B73">
            <w:pPr>
              <w:snapToGrid w:val="0"/>
              <w:rPr>
                <w:del w:id="356" w:author="Scharlau, Cole" w:date="2022-08-19T11:01:00Z"/>
                <w:rFonts w:ascii="Arial" w:hAnsi="Arial"/>
                <w:b/>
                <w:sz w:val="22"/>
                <w:szCs w:val="22"/>
              </w:rPr>
            </w:pPr>
          </w:p>
        </w:tc>
        <w:tc>
          <w:tcPr>
            <w:tcW w:w="1881" w:type="dxa"/>
            <w:hideMark/>
            <w:tcPrChange w:id="357" w:author="Scharlau, Cole" w:date="2023-03-20T14:35:00Z">
              <w:tcPr>
                <w:tcW w:w="1881" w:type="dxa"/>
                <w:gridSpan w:val="2"/>
                <w:tcBorders>
                  <w:top w:val="single" w:sz="6" w:space="0" w:color="808080"/>
                  <w:left w:val="single" w:sz="6" w:space="0" w:color="808080"/>
                  <w:bottom w:val="single" w:sz="6" w:space="0" w:color="808080"/>
                  <w:right w:val="single" w:sz="6" w:space="0" w:color="808080"/>
                </w:tcBorders>
                <w:hideMark/>
              </w:tcPr>
            </w:tcPrChange>
          </w:tcPr>
          <w:p w14:paraId="59CC155B" w14:textId="77777777" w:rsidR="00F74DB3" w:rsidRPr="00B90AB1" w:rsidDel="00DF6BF5" w:rsidRDefault="00F74DB3" w:rsidP="00B60B73">
            <w:pPr>
              <w:snapToGrid w:val="0"/>
              <w:rPr>
                <w:del w:id="358" w:author="Scharlau, Cole" w:date="2022-08-19T11:01:00Z"/>
                <w:rFonts w:ascii="Arial" w:hAnsi="Arial"/>
                <w:b/>
                <w:sz w:val="22"/>
                <w:szCs w:val="22"/>
              </w:rPr>
            </w:pPr>
            <w:del w:id="359" w:author="Scharlau, Cole" w:date="2022-08-19T11:01:00Z">
              <w:r w:rsidRPr="00B90AB1" w:rsidDel="00DF6BF5">
                <w:rPr>
                  <w:rFonts w:ascii="Arial" w:hAnsi="Arial"/>
                  <w:b/>
                  <w:sz w:val="22"/>
                  <w:szCs w:val="22"/>
                </w:rPr>
                <w:delText>Expo Hall</w:delText>
              </w:r>
            </w:del>
          </w:p>
        </w:tc>
        <w:tc>
          <w:tcPr>
            <w:tcW w:w="2340" w:type="dxa"/>
            <w:hideMark/>
            <w:tcPrChange w:id="360"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055C338E" w14:textId="77777777" w:rsidR="00F74DB3" w:rsidRPr="00B90AB1" w:rsidDel="00DF6BF5" w:rsidRDefault="000B15DC" w:rsidP="00B60B73">
            <w:pPr>
              <w:snapToGrid w:val="0"/>
              <w:jc w:val="center"/>
              <w:rPr>
                <w:del w:id="361" w:author="Scharlau, Cole" w:date="2022-08-19T11:01:00Z"/>
                <w:rFonts w:ascii="Arial" w:hAnsi="Arial"/>
                <w:sz w:val="22"/>
                <w:szCs w:val="22"/>
              </w:rPr>
            </w:pPr>
            <w:del w:id="362" w:author="Scharlau, Cole" w:date="2022-08-19T11:01:00Z">
              <w:r w:rsidRPr="00B90AB1" w:rsidDel="00DF6BF5">
                <w:rPr>
                  <w:rFonts w:ascii="Arial" w:hAnsi="Arial"/>
                  <w:sz w:val="22"/>
                  <w:szCs w:val="22"/>
                </w:rPr>
                <w:delText>$39</w:delText>
              </w:r>
            </w:del>
          </w:p>
        </w:tc>
        <w:tc>
          <w:tcPr>
            <w:tcW w:w="2160" w:type="dxa"/>
            <w:hideMark/>
            <w:tcPrChange w:id="363"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3D328CDA" w14:textId="77777777" w:rsidR="00F74DB3" w:rsidRPr="00B90AB1" w:rsidDel="00DF6BF5" w:rsidRDefault="000B15DC" w:rsidP="00B60B73">
            <w:pPr>
              <w:snapToGrid w:val="0"/>
              <w:jc w:val="center"/>
              <w:rPr>
                <w:del w:id="364" w:author="Scharlau, Cole" w:date="2022-08-19T11:01:00Z"/>
                <w:rFonts w:ascii="Arial" w:hAnsi="Arial"/>
                <w:sz w:val="22"/>
                <w:szCs w:val="22"/>
              </w:rPr>
            </w:pPr>
            <w:del w:id="365" w:author="Scharlau, Cole" w:date="2022-08-19T11:01:00Z">
              <w:r w:rsidRPr="00B90AB1" w:rsidDel="00DF6BF5">
                <w:rPr>
                  <w:rFonts w:ascii="Arial" w:hAnsi="Arial"/>
                  <w:sz w:val="22"/>
                  <w:szCs w:val="22"/>
                </w:rPr>
                <w:delText>$16</w:delText>
              </w:r>
            </w:del>
          </w:p>
        </w:tc>
      </w:tr>
      <w:tr w:rsidR="00F74DB3" w:rsidRPr="00B90AB1" w:rsidDel="00DF6BF5" w14:paraId="3D6AD233" w14:textId="77777777" w:rsidTr="00B90AB1">
        <w:trPr>
          <w:trHeight w:val="246"/>
          <w:del w:id="366" w:author="Scharlau, Cole" w:date="2022-08-19T11:01:00Z"/>
          <w:trPrChange w:id="367" w:author="Scharlau, Cole" w:date="2023-03-20T14:35:00Z">
            <w:trPr>
              <w:gridBefore w:val="1"/>
              <w:cantSplit/>
              <w:trHeight w:val="246"/>
            </w:trPr>
          </w:trPrChange>
        </w:trPr>
        <w:tc>
          <w:tcPr>
            <w:tcW w:w="2979" w:type="dxa"/>
            <w:tcPrChange w:id="368" w:author="Scharlau, Cole" w:date="2023-03-20T14:35:00Z">
              <w:tcPr>
                <w:tcW w:w="2979" w:type="dxa"/>
                <w:tcBorders>
                  <w:top w:val="single" w:sz="6" w:space="0" w:color="808080"/>
                  <w:left w:val="single" w:sz="6" w:space="0" w:color="808080"/>
                  <w:bottom w:val="single" w:sz="6" w:space="0" w:color="808080"/>
                  <w:right w:val="single" w:sz="6" w:space="0" w:color="808080"/>
                </w:tcBorders>
              </w:tcPr>
            </w:tcPrChange>
          </w:tcPr>
          <w:p w14:paraId="0E0E0BB2" w14:textId="77777777" w:rsidR="00F74DB3" w:rsidRPr="00B90AB1" w:rsidDel="00DF6BF5" w:rsidRDefault="00F74DB3" w:rsidP="00B60B73">
            <w:pPr>
              <w:snapToGrid w:val="0"/>
              <w:rPr>
                <w:del w:id="369" w:author="Scharlau, Cole" w:date="2022-08-19T11:01:00Z"/>
                <w:rFonts w:ascii="Arial" w:hAnsi="Arial"/>
                <w:b/>
                <w:sz w:val="22"/>
                <w:szCs w:val="22"/>
              </w:rPr>
            </w:pPr>
          </w:p>
        </w:tc>
        <w:tc>
          <w:tcPr>
            <w:tcW w:w="1881" w:type="dxa"/>
            <w:hideMark/>
            <w:tcPrChange w:id="370" w:author="Scharlau, Cole" w:date="2023-03-20T14:35:00Z">
              <w:tcPr>
                <w:tcW w:w="1881" w:type="dxa"/>
                <w:gridSpan w:val="2"/>
                <w:tcBorders>
                  <w:top w:val="single" w:sz="6" w:space="0" w:color="808080"/>
                  <w:left w:val="single" w:sz="6" w:space="0" w:color="808080"/>
                  <w:bottom w:val="single" w:sz="6" w:space="0" w:color="808080"/>
                  <w:right w:val="single" w:sz="6" w:space="0" w:color="808080"/>
                </w:tcBorders>
                <w:hideMark/>
              </w:tcPr>
            </w:tcPrChange>
          </w:tcPr>
          <w:p w14:paraId="4BE3631C" w14:textId="77777777" w:rsidR="00F74DB3" w:rsidRPr="00B90AB1" w:rsidDel="00DF6BF5" w:rsidRDefault="00F74DB3" w:rsidP="00B60B73">
            <w:pPr>
              <w:snapToGrid w:val="0"/>
              <w:rPr>
                <w:del w:id="371" w:author="Scharlau, Cole" w:date="2022-08-19T11:01:00Z"/>
                <w:rFonts w:ascii="Arial" w:hAnsi="Arial"/>
                <w:b/>
                <w:sz w:val="22"/>
                <w:szCs w:val="22"/>
              </w:rPr>
            </w:pPr>
            <w:del w:id="372" w:author="Scharlau, Cole" w:date="2022-08-19T11:01:00Z">
              <w:r w:rsidRPr="00B90AB1" w:rsidDel="00DF6BF5">
                <w:rPr>
                  <w:rFonts w:ascii="Arial" w:hAnsi="Arial"/>
                  <w:b/>
                  <w:sz w:val="22"/>
                  <w:szCs w:val="22"/>
                </w:rPr>
                <w:delText>Clements Bldg.</w:delText>
              </w:r>
            </w:del>
          </w:p>
        </w:tc>
        <w:tc>
          <w:tcPr>
            <w:tcW w:w="2340" w:type="dxa"/>
            <w:hideMark/>
            <w:tcPrChange w:id="373" w:author="Scharlau, Cole" w:date="2023-03-20T14:35:00Z">
              <w:tcPr>
                <w:tcW w:w="2340" w:type="dxa"/>
                <w:gridSpan w:val="2"/>
                <w:tcBorders>
                  <w:top w:val="single" w:sz="6" w:space="0" w:color="808080"/>
                  <w:left w:val="single" w:sz="6" w:space="0" w:color="808080"/>
                  <w:bottom w:val="single" w:sz="6" w:space="0" w:color="808080"/>
                  <w:right w:val="single" w:sz="6" w:space="0" w:color="808080"/>
                </w:tcBorders>
                <w:hideMark/>
              </w:tcPr>
            </w:tcPrChange>
          </w:tcPr>
          <w:p w14:paraId="6D5E12E5" w14:textId="77777777" w:rsidR="00F74DB3" w:rsidRPr="00B90AB1" w:rsidDel="00DF6BF5" w:rsidRDefault="000B15DC" w:rsidP="00B60B73">
            <w:pPr>
              <w:snapToGrid w:val="0"/>
              <w:jc w:val="center"/>
              <w:rPr>
                <w:del w:id="374" w:author="Scharlau, Cole" w:date="2022-08-19T11:01:00Z"/>
                <w:rFonts w:ascii="Arial" w:hAnsi="Arial"/>
                <w:sz w:val="22"/>
                <w:szCs w:val="22"/>
              </w:rPr>
            </w:pPr>
            <w:del w:id="375" w:author="Scharlau, Cole" w:date="2022-08-19T11:01:00Z">
              <w:r w:rsidRPr="00B90AB1" w:rsidDel="00DF6BF5">
                <w:rPr>
                  <w:rFonts w:ascii="Arial" w:hAnsi="Arial"/>
                  <w:sz w:val="22"/>
                  <w:szCs w:val="22"/>
                </w:rPr>
                <w:delText>$39</w:delText>
              </w:r>
            </w:del>
          </w:p>
        </w:tc>
        <w:tc>
          <w:tcPr>
            <w:tcW w:w="2160" w:type="dxa"/>
            <w:hideMark/>
            <w:tcPrChange w:id="376" w:author="Scharlau, Cole" w:date="2023-03-20T14:35:00Z">
              <w:tcPr>
                <w:tcW w:w="2160" w:type="dxa"/>
                <w:gridSpan w:val="2"/>
                <w:tcBorders>
                  <w:top w:val="single" w:sz="6" w:space="0" w:color="808080"/>
                  <w:left w:val="single" w:sz="6" w:space="0" w:color="808080"/>
                  <w:bottom w:val="single" w:sz="6" w:space="0" w:color="808080"/>
                  <w:right w:val="single" w:sz="6" w:space="0" w:color="808080"/>
                </w:tcBorders>
                <w:hideMark/>
              </w:tcPr>
            </w:tcPrChange>
          </w:tcPr>
          <w:p w14:paraId="4D07C058" w14:textId="77777777" w:rsidR="00F74DB3" w:rsidRPr="00B90AB1" w:rsidDel="00DF6BF5" w:rsidRDefault="000B15DC" w:rsidP="00B60B73">
            <w:pPr>
              <w:snapToGrid w:val="0"/>
              <w:jc w:val="center"/>
              <w:rPr>
                <w:del w:id="377" w:author="Scharlau, Cole" w:date="2022-08-19T11:01:00Z"/>
                <w:rFonts w:ascii="Arial" w:hAnsi="Arial"/>
                <w:sz w:val="22"/>
                <w:szCs w:val="22"/>
              </w:rPr>
            </w:pPr>
            <w:del w:id="378" w:author="Scharlau, Cole" w:date="2022-08-19T11:01:00Z">
              <w:r w:rsidRPr="00B90AB1" w:rsidDel="00DF6BF5">
                <w:rPr>
                  <w:rFonts w:ascii="Arial" w:hAnsi="Arial"/>
                  <w:sz w:val="22"/>
                  <w:szCs w:val="22"/>
                </w:rPr>
                <w:delText>$16</w:delText>
              </w:r>
            </w:del>
          </w:p>
        </w:tc>
      </w:tr>
      <w:tr w:rsidR="009D61FB" w:rsidRPr="00B90AB1" w:rsidDel="00DF6BF5" w14:paraId="2B739306" w14:textId="77777777" w:rsidTr="00860187">
        <w:trPr>
          <w:trHeight w:val="246"/>
          <w:del w:id="379" w:author="Scharlau, Cole" w:date="2022-08-19T11:01:00Z"/>
        </w:trPr>
        <w:tc>
          <w:tcPr>
            <w:tcW w:w="4860" w:type="dxa"/>
            <w:gridSpan w:val="2"/>
            <w:hideMark/>
          </w:tcPr>
          <w:p w14:paraId="460ECD63" w14:textId="4CF96D6E" w:rsidR="009D61FB" w:rsidRPr="00B90AB1" w:rsidDel="00DF6BF5" w:rsidRDefault="009D61FB" w:rsidP="00B60B73">
            <w:pPr>
              <w:snapToGrid w:val="0"/>
              <w:rPr>
                <w:del w:id="380" w:author="Scharlau, Cole" w:date="2022-08-19T11:01:00Z"/>
                <w:rFonts w:ascii="Arial" w:hAnsi="Arial"/>
                <w:b/>
                <w:sz w:val="22"/>
                <w:szCs w:val="22"/>
              </w:rPr>
            </w:pPr>
            <w:del w:id="381" w:author="Scharlau, Cole" w:date="2022-08-19T11:01:00Z">
              <w:r w:rsidRPr="00B90AB1" w:rsidDel="00DF6BF5">
                <w:rPr>
                  <w:rFonts w:ascii="Arial" w:hAnsi="Arial"/>
                  <w:b/>
                  <w:sz w:val="22"/>
                  <w:szCs w:val="22"/>
                </w:rPr>
                <w:delText>Extra Tables (indoor spaces only)</w:delText>
              </w:r>
            </w:del>
          </w:p>
        </w:tc>
        <w:tc>
          <w:tcPr>
            <w:tcW w:w="2340" w:type="dxa"/>
            <w:hideMark/>
          </w:tcPr>
          <w:p w14:paraId="40EA2728" w14:textId="77777777" w:rsidR="009D61FB" w:rsidRPr="00B90AB1" w:rsidDel="00DF6BF5" w:rsidRDefault="009D61FB" w:rsidP="00B60B73">
            <w:pPr>
              <w:snapToGrid w:val="0"/>
              <w:jc w:val="center"/>
              <w:rPr>
                <w:del w:id="382" w:author="Scharlau, Cole" w:date="2022-08-19T11:01:00Z"/>
                <w:rFonts w:ascii="Arial" w:hAnsi="Arial"/>
                <w:sz w:val="22"/>
                <w:szCs w:val="22"/>
              </w:rPr>
            </w:pPr>
            <w:del w:id="383" w:author="Scharlau, Cole" w:date="2022-08-19T11:01:00Z">
              <w:r w:rsidRPr="00B90AB1" w:rsidDel="00DF6BF5">
                <w:rPr>
                  <w:rFonts w:ascii="Arial" w:hAnsi="Arial"/>
                  <w:sz w:val="22"/>
                  <w:szCs w:val="22"/>
                </w:rPr>
                <w:delText>$5</w:delText>
              </w:r>
            </w:del>
          </w:p>
        </w:tc>
        <w:tc>
          <w:tcPr>
            <w:tcW w:w="2160" w:type="dxa"/>
            <w:hideMark/>
          </w:tcPr>
          <w:p w14:paraId="71ECFB5A" w14:textId="77777777" w:rsidR="009D61FB" w:rsidRPr="00B90AB1" w:rsidDel="00DF6BF5" w:rsidRDefault="009D61FB" w:rsidP="00B60B73">
            <w:pPr>
              <w:snapToGrid w:val="0"/>
              <w:jc w:val="center"/>
              <w:rPr>
                <w:del w:id="384" w:author="Scharlau, Cole" w:date="2022-08-19T11:01:00Z"/>
                <w:rFonts w:ascii="Arial" w:hAnsi="Arial"/>
                <w:sz w:val="22"/>
                <w:szCs w:val="22"/>
              </w:rPr>
            </w:pPr>
            <w:del w:id="385" w:author="Scharlau, Cole" w:date="2022-08-19T11:01:00Z">
              <w:r w:rsidRPr="00B90AB1" w:rsidDel="00DF6BF5">
                <w:rPr>
                  <w:rFonts w:ascii="Arial" w:hAnsi="Arial"/>
                  <w:sz w:val="22"/>
                  <w:szCs w:val="22"/>
                </w:rPr>
                <w:delText>$5</w:delText>
              </w:r>
            </w:del>
          </w:p>
        </w:tc>
      </w:tr>
    </w:tbl>
    <w:p w14:paraId="0BDC133E" w14:textId="77777777" w:rsidR="009035F5" w:rsidRPr="00B90AB1" w:rsidDel="00DF6BF5" w:rsidRDefault="009035F5" w:rsidP="008C6320">
      <w:pPr>
        <w:tabs>
          <w:tab w:val="left" w:pos="6104"/>
        </w:tabs>
        <w:rPr>
          <w:del w:id="386" w:author="Scharlau, Cole" w:date="2022-08-19T11:01:00Z"/>
          <w:rFonts w:ascii="Arial" w:hAnsi="Arial"/>
          <w:sz w:val="22"/>
          <w:szCs w:val="22"/>
        </w:rPr>
      </w:pPr>
    </w:p>
    <w:p w14:paraId="14DADEA2" w14:textId="77777777" w:rsidR="0014313A" w:rsidRPr="00CF432D" w:rsidRDefault="00BF7873" w:rsidP="008C6320">
      <w:pPr>
        <w:tabs>
          <w:tab w:val="left" w:pos="6104"/>
        </w:tabs>
        <w:rPr>
          <w:rFonts w:ascii="Arial" w:hAnsi="Arial"/>
          <w:b/>
          <w:sz w:val="16"/>
          <w:szCs w:val="16"/>
        </w:rPr>
      </w:pPr>
      <w:r w:rsidRPr="00D02E06">
        <w:rPr>
          <w:rFonts w:ascii="Arial" w:hAnsi="Arial"/>
          <w:b/>
          <w:sz w:val="22"/>
          <w:szCs w:val="22"/>
        </w:rPr>
        <w:t>Rate</w:t>
      </w:r>
      <w:r w:rsidR="00E440AE" w:rsidRPr="00D02E06">
        <w:rPr>
          <w:rFonts w:ascii="Arial" w:hAnsi="Arial"/>
          <w:b/>
          <w:sz w:val="22"/>
          <w:szCs w:val="22"/>
        </w:rPr>
        <w:t xml:space="preserve">s approved by LCBCC </w:t>
      </w:r>
      <w:proofErr w:type="gramStart"/>
      <w:r w:rsidR="00E440AE" w:rsidRPr="00D02E06">
        <w:rPr>
          <w:rFonts w:ascii="Arial" w:hAnsi="Arial"/>
          <w:b/>
          <w:sz w:val="22"/>
          <w:szCs w:val="22"/>
        </w:rPr>
        <w:t>9/29</w:t>
      </w:r>
      <w:r w:rsidR="00F843BF" w:rsidRPr="00D02E06">
        <w:rPr>
          <w:rFonts w:ascii="Arial" w:hAnsi="Arial"/>
          <w:b/>
          <w:sz w:val="22"/>
          <w:szCs w:val="22"/>
        </w:rPr>
        <w:t>/</w:t>
      </w:r>
      <w:r w:rsidRPr="00D02E06">
        <w:rPr>
          <w:rFonts w:ascii="Arial" w:hAnsi="Arial"/>
          <w:b/>
          <w:sz w:val="22"/>
          <w:szCs w:val="22"/>
        </w:rPr>
        <w:t>20</w:t>
      </w:r>
      <w:r w:rsidR="00F843BF" w:rsidRPr="00D02E06">
        <w:rPr>
          <w:rFonts w:ascii="Arial" w:hAnsi="Arial"/>
          <w:b/>
          <w:sz w:val="22"/>
          <w:szCs w:val="22"/>
        </w:rPr>
        <w:t>15</w:t>
      </w:r>
      <w:proofErr w:type="gramEnd"/>
      <w:r w:rsidR="008C6320" w:rsidRPr="00CF432D">
        <w:rPr>
          <w:rFonts w:ascii="Arial" w:hAnsi="Arial"/>
          <w:b/>
          <w:sz w:val="16"/>
          <w:szCs w:val="16"/>
        </w:rPr>
        <w:tab/>
      </w:r>
    </w:p>
    <w:sectPr w:rsidR="0014313A" w:rsidRPr="00CF432D" w:rsidSect="00E55708">
      <w:headerReference w:type="default" r:id="rId8"/>
      <w:endnotePr>
        <w:numFmt w:val="decimal"/>
      </w:endnotePr>
      <w:pgSz w:w="12240" w:h="15840" w:code="1"/>
      <w:pgMar w:top="720" w:right="1440" w:bottom="245" w:left="1440" w:header="216"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3114" w14:textId="77777777" w:rsidR="000D6106" w:rsidRDefault="000D6106" w:rsidP="00527812">
      <w:r>
        <w:separator/>
      </w:r>
    </w:p>
  </w:endnote>
  <w:endnote w:type="continuationSeparator" w:id="0">
    <w:p w14:paraId="06BFFACD" w14:textId="77777777" w:rsidR="000D6106" w:rsidRDefault="000D6106" w:rsidP="0052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6003" w14:textId="77777777" w:rsidR="000D6106" w:rsidRDefault="000D6106" w:rsidP="00527812">
      <w:r>
        <w:separator/>
      </w:r>
    </w:p>
  </w:footnote>
  <w:footnote w:type="continuationSeparator" w:id="0">
    <w:p w14:paraId="74B08ACF" w14:textId="77777777" w:rsidR="000D6106" w:rsidRDefault="000D6106" w:rsidP="0052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FC48" w14:textId="77777777" w:rsidR="00527812" w:rsidRDefault="00527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2012"/>
    <w:multiLevelType w:val="singleLevel"/>
    <w:tmpl w:val="D5B89288"/>
    <w:lvl w:ilvl="0">
      <w:start w:val="2"/>
      <w:numFmt w:val="decimal"/>
      <w:lvlText w:val="%1."/>
      <w:lvlJc w:val="left"/>
      <w:pPr>
        <w:tabs>
          <w:tab w:val="num" w:pos="360"/>
        </w:tabs>
        <w:ind w:left="360" w:hanging="360"/>
      </w:pPr>
      <w:rPr>
        <w:rFonts w:hint="default"/>
        <w:b/>
      </w:rPr>
    </w:lvl>
  </w:abstractNum>
  <w:abstractNum w:abstractNumId="1" w15:restartNumberingAfterBreak="0">
    <w:nsid w:val="1600245F"/>
    <w:multiLevelType w:val="singleLevel"/>
    <w:tmpl w:val="59544AD8"/>
    <w:lvl w:ilvl="0">
      <w:start w:val="1"/>
      <w:numFmt w:val="upperLetter"/>
      <w:lvlText w:val="%1."/>
      <w:lvlJc w:val="left"/>
      <w:pPr>
        <w:tabs>
          <w:tab w:val="num" w:pos="360"/>
        </w:tabs>
        <w:ind w:left="360" w:hanging="360"/>
      </w:pPr>
    </w:lvl>
  </w:abstractNum>
  <w:abstractNum w:abstractNumId="2" w15:restartNumberingAfterBreak="0">
    <w:nsid w:val="186F7E45"/>
    <w:multiLevelType w:val="singleLevel"/>
    <w:tmpl w:val="C80627C0"/>
    <w:lvl w:ilvl="0">
      <w:start w:val="4"/>
      <w:numFmt w:val="decimal"/>
      <w:lvlText w:val="%1."/>
      <w:lvlJc w:val="left"/>
      <w:pPr>
        <w:tabs>
          <w:tab w:val="num" w:pos="360"/>
        </w:tabs>
        <w:ind w:left="360" w:hanging="360"/>
      </w:pPr>
      <w:rPr>
        <w:b/>
        <w:i w:val="0"/>
      </w:rPr>
    </w:lvl>
  </w:abstractNum>
  <w:abstractNum w:abstractNumId="3" w15:restartNumberingAfterBreak="0">
    <w:nsid w:val="28532E0B"/>
    <w:multiLevelType w:val="singleLevel"/>
    <w:tmpl w:val="F1366A0E"/>
    <w:lvl w:ilvl="0">
      <w:start w:val="1"/>
      <w:numFmt w:val="upperLetter"/>
      <w:lvlText w:val="%1."/>
      <w:lvlJc w:val="left"/>
      <w:pPr>
        <w:tabs>
          <w:tab w:val="num" w:pos="630"/>
        </w:tabs>
        <w:ind w:left="630" w:hanging="360"/>
      </w:pPr>
      <w:rPr>
        <w:b/>
        <w:i w:val="0"/>
        <w:color w:val="auto"/>
      </w:rPr>
    </w:lvl>
  </w:abstractNum>
  <w:abstractNum w:abstractNumId="4" w15:restartNumberingAfterBreak="0">
    <w:nsid w:val="2D391292"/>
    <w:multiLevelType w:val="hybridMultilevel"/>
    <w:tmpl w:val="5048335C"/>
    <w:lvl w:ilvl="0" w:tplc="FD206F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66B60"/>
    <w:multiLevelType w:val="singleLevel"/>
    <w:tmpl w:val="59544AD8"/>
    <w:lvl w:ilvl="0">
      <w:start w:val="1"/>
      <w:numFmt w:val="upperLetter"/>
      <w:lvlText w:val="%1."/>
      <w:lvlJc w:val="left"/>
      <w:pPr>
        <w:tabs>
          <w:tab w:val="num" w:pos="360"/>
        </w:tabs>
        <w:ind w:left="360" w:hanging="360"/>
      </w:pPr>
    </w:lvl>
  </w:abstractNum>
  <w:abstractNum w:abstractNumId="6" w15:restartNumberingAfterBreak="0">
    <w:nsid w:val="43792C06"/>
    <w:multiLevelType w:val="hybridMultilevel"/>
    <w:tmpl w:val="4404D340"/>
    <w:lvl w:ilvl="0" w:tplc="D8E8C4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C6480"/>
    <w:multiLevelType w:val="singleLevel"/>
    <w:tmpl w:val="F7680156"/>
    <w:lvl w:ilvl="0">
      <w:start w:val="1"/>
      <w:numFmt w:val="upperLetter"/>
      <w:lvlText w:val="%1."/>
      <w:lvlJc w:val="left"/>
      <w:pPr>
        <w:tabs>
          <w:tab w:val="num" w:pos="720"/>
        </w:tabs>
        <w:ind w:left="720" w:hanging="360"/>
      </w:pPr>
      <w:rPr>
        <w:b w:val="0"/>
        <w:i w:val="0"/>
        <w:strike w:val="0"/>
        <w:color w:val="auto"/>
        <w:u w:val="none"/>
      </w:rPr>
    </w:lvl>
  </w:abstractNum>
  <w:abstractNum w:abstractNumId="8" w15:restartNumberingAfterBreak="0">
    <w:nsid w:val="49A03B34"/>
    <w:multiLevelType w:val="singleLevel"/>
    <w:tmpl w:val="BBBA88BE"/>
    <w:lvl w:ilvl="0">
      <w:start w:val="1"/>
      <w:numFmt w:val="upperLetter"/>
      <w:lvlText w:val="%1."/>
      <w:lvlJc w:val="left"/>
      <w:pPr>
        <w:tabs>
          <w:tab w:val="num" w:pos="648"/>
        </w:tabs>
        <w:ind w:left="648" w:hanging="360"/>
      </w:pPr>
      <w:rPr>
        <w:rFonts w:hint="default"/>
      </w:rPr>
    </w:lvl>
  </w:abstractNum>
  <w:abstractNum w:abstractNumId="9" w15:restartNumberingAfterBreak="0">
    <w:nsid w:val="55A44DE7"/>
    <w:multiLevelType w:val="singleLevel"/>
    <w:tmpl w:val="556EDBA6"/>
    <w:lvl w:ilvl="0">
      <w:start w:val="1"/>
      <w:numFmt w:val="upperLetter"/>
      <w:lvlText w:val="%1."/>
      <w:lvlJc w:val="left"/>
      <w:pPr>
        <w:tabs>
          <w:tab w:val="num" w:pos="792"/>
        </w:tabs>
        <w:ind w:left="792" w:hanging="432"/>
      </w:pPr>
      <w:rPr>
        <w:rFonts w:hint="default"/>
        <w:b w:val="0"/>
        <w:i w:val="0"/>
        <w:strike w:val="0"/>
      </w:rPr>
    </w:lvl>
  </w:abstractNum>
  <w:abstractNum w:abstractNumId="10" w15:restartNumberingAfterBreak="0">
    <w:nsid w:val="56292B1E"/>
    <w:multiLevelType w:val="multilevel"/>
    <w:tmpl w:val="4404D34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4B58A3"/>
    <w:multiLevelType w:val="hybridMultilevel"/>
    <w:tmpl w:val="52C27298"/>
    <w:lvl w:ilvl="0" w:tplc="AE1AC78A">
      <w:start w:val="1"/>
      <w:numFmt w:val="upperLetter"/>
      <w:lvlText w:val="%1."/>
      <w:lvlJc w:val="left"/>
      <w:pPr>
        <w:tabs>
          <w:tab w:val="num" w:pos="720"/>
        </w:tabs>
        <w:ind w:left="720" w:hanging="360"/>
      </w:pPr>
      <w:rPr>
        <w:rFonts w:hint="default"/>
        <w:b w:val="0"/>
        <w:i w:val="0"/>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A92713"/>
    <w:multiLevelType w:val="singleLevel"/>
    <w:tmpl w:val="7402F9C2"/>
    <w:lvl w:ilvl="0">
      <w:start w:val="1"/>
      <w:numFmt w:val="upperLetter"/>
      <w:lvlText w:val="%1."/>
      <w:lvlJc w:val="left"/>
      <w:pPr>
        <w:tabs>
          <w:tab w:val="num" w:pos="1200"/>
        </w:tabs>
        <w:ind w:left="1200" w:hanging="480"/>
      </w:pPr>
      <w:rPr>
        <w:rFonts w:hint="default"/>
      </w:rPr>
    </w:lvl>
  </w:abstractNum>
  <w:abstractNum w:abstractNumId="13" w15:restartNumberingAfterBreak="0">
    <w:nsid w:val="5FAD3525"/>
    <w:multiLevelType w:val="singleLevel"/>
    <w:tmpl w:val="0BC00306"/>
    <w:lvl w:ilvl="0">
      <w:start w:val="1"/>
      <w:numFmt w:val="upperLetter"/>
      <w:lvlText w:val="%1."/>
      <w:lvlJc w:val="left"/>
      <w:pPr>
        <w:tabs>
          <w:tab w:val="num" w:pos="1080"/>
        </w:tabs>
        <w:ind w:left="1080" w:hanging="360"/>
      </w:pPr>
    </w:lvl>
  </w:abstractNum>
  <w:num w:numId="1" w16cid:durableId="807362989">
    <w:abstractNumId w:val="1"/>
  </w:num>
  <w:num w:numId="2" w16cid:durableId="1740404262">
    <w:abstractNumId w:val="0"/>
  </w:num>
  <w:num w:numId="3" w16cid:durableId="1611007846">
    <w:abstractNumId w:val="5"/>
  </w:num>
  <w:num w:numId="4" w16cid:durableId="2104453679">
    <w:abstractNumId w:val="13"/>
  </w:num>
  <w:num w:numId="5" w16cid:durableId="1790468686">
    <w:abstractNumId w:val="7"/>
  </w:num>
  <w:num w:numId="6" w16cid:durableId="407268463">
    <w:abstractNumId w:val="12"/>
  </w:num>
  <w:num w:numId="7" w16cid:durableId="734552718">
    <w:abstractNumId w:val="3"/>
  </w:num>
  <w:num w:numId="8" w16cid:durableId="887497055">
    <w:abstractNumId w:val="9"/>
  </w:num>
  <w:num w:numId="9" w16cid:durableId="1774738837">
    <w:abstractNumId w:val="2"/>
  </w:num>
  <w:num w:numId="10" w16cid:durableId="1889947364">
    <w:abstractNumId w:val="8"/>
  </w:num>
  <w:num w:numId="11" w16cid:durableId="1047410449">
    <w:abstractNumId w:val="6"/>
  </w:num>
  <w:num w:numId="12" w16cid:durableId="903754381">
    <w:abstractNumId w:val="10"/>
  </w:num>
  <w:num w:numId="13" w16cid:durableId="54397792">
    <w:abstractNumId w:val="11"/>
  </w:num>
  <w:num w:numId="14" w16cid:durableId="5698502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rlau, Cole">
    <w15:presenceInfo w15:providerId="AD" w15:userId="S::cscharlau@lakecountyfl.gov::fd734f8d-94b0-4b9b-805f-ffac77047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F"/>
    <w:rsid w:val="00002A80"/>
    <w:rsid w:val="00015E64"/>
    <w:rsid w:val="0002181E"/>
    <w:rsid w:val="0002555F"/>
    <w:rsid w:val="00035CED"/>
    <w:rsid w:val="00043BA0"/>
    <w:rsid w:val="00053176"/>
    <w:rsid w:val="0005344C"/>
    <w:rsid w:val="00056A9A"/>
    <w:rsid w:val="00062EAA"/>
    <w:rsid w:val="00076429"/>
    <w:rsid w:val="00086B63"/>
    <w:rsid w:val="000945FE"/>
    <w:rsid w:val="00097F53"/>
    <w:rsid w:val="000B15DC"/>
    <w:rsid w:val="000C71BB"/>
    <w:rsid w:val="000D1800"/>
    <w:rsid w:val="000D4789"/>
    <w:rsid w:val="000D6106"/>
    <w:rsid w:val="000E29F5"/>
    <w:rsid w:val="000E4A5B"/>
    <w:rsid w:val="000E723D"/>
    <w:rsid w:val="000F1E53"/>
    <w:rsid w:val="000F4CC3"/>
    <w:rsid w:val="0010475F"/>
    <w:rsid w:val="001070B4"/>
    <w:rsid w:val="00113EAF"/>
    <w:rsid w:val="00124D02"/>
    <w:rsid w:val="001325F6"/>
    <w:rsid w:val="00134C3D"/>
    <w:rsid w:val="0013765A"/>
    <w:rsid w:val="0014313A"/>
    <w:rsid w:val="001501C7"/>
    <w:rsid w:val="001614B1"/>
    <w:rsid w:val="0018299E"/>
    <w:rsid w:val="00184615"/>
    <w:rsid w:val="00184B49"/>
    <w:rsid w:val="00187F55"/>
    <w:rsid w:val="00192C65"/>
    <w:rsid w:val="00197983"/>
    <w:rsid w:val="001B7C44"/>
    <w:rsid w:val="001C0005"/>
    <w:rsid w:val="001C7B68"/>
    <w:rsid w:val="001D005E"/>
    <w:rsid w:val="001D07DE"/>
    <w:rsid w:val="001D6AD2"/>
    <w:rsid w:val="001E5085"/>
    <w:rsid w:val="001E7234"/>
    <w:rsid w:val="001F7A91"/>
    <w:rsid w:val="00202399"/>
    <w:rsid w:val="002142A6"/>
    <w:rsid w:val="002241B0"/>
    <w:rsid w:val="002362FE"/>
    <w:rsid w:val="00241F97"/>
    <w:rsid w:val="00264106"/>
    <w:rsid w:val="0026460D"/>
    <w:rsid w:val="0026489F"/>
    <w:rsid w:val="00270EE3"/>
    <w:rsid w:val="0027197C"/>
    <w:rsid w:val="00274CB0"/>
    <w:rsid w:val="00283808"/>
    <w:rsid w:val="00283B5D"/>
    <w:rsid w:val="00287A49"/>
    <w:rsid w:val="00296AF3"/>
    <w:rsid w:val="002A04A2"/>
    <w:rsid w:val="002A12A6"/>
    <w:rsid w:val="002A5EB8"/>
    <w:rsid w:val="002B55C0"/>
    <w:rsid w:val="002C1BAE"/>
    <w:rsid w:val="002C670E"/>
    <w:rsid w:val="002E2D43"/>
    <w:rsid w:val="002E78F3"/>
    <w:rsid w:val="002F2EE5"/>
    <w:rsid w:val="003101E5"/>
    <w:rsid w:val="00313A0C"/>
    <w:rsid w:val="00317F91"/>
    <w:rsid w:val="00340A32"/>
    <w:rsid w:val="00352ED6"/>
    <w:rsid w:val="0037531B"/>
    <w:rsid w:val="00377132"/>
    <w:rsid w:val="00386C1F"/>
    <w:rsid w:val="0039360C"/>
    <w:rsid w:val="003A48F5"/>
    <w:rsid w:val="003B3562"/>
    <w:rsid w:val="003C4469"/>
    <w:rsid w:val="003D2CC2"/>
    <w:rsid w:val="003D7991"/>
    <w:rsid w:val="003F09F7"/>
    <w:rsid w:val="003F59CD"/>
    <w:rsid w:val="00425474"/>
    <w:rsid w:val="0043570E"/>
    <w:rsid w:val="00436620"/>
    <w:rsid w:val="004439B0"/>
    <w:rsid w:val="00452769"/>
    <w:rsid w:val="00452B68"/>
    <w:rsid w:val="00463C4B"/>
    <w:rsid w:val="00467C75"/>
    <w:rsid w:val="0048224D"/>
    <w:rsid w:val="004B4CBD"/>
    <w:rsid w:val="004B62A9"/>
    <w:rsid w:val="004D7953"/>
    <w:rsid w:val="004E1D4F"/>
    <w:rsid w:val="004E64F6"/>
    <w:rsid w:val="00507C48"/>
    <w:rsid w:val="00510268"/>
    <w:rsid w:val="0051068B"/>
    <w:rsid w:val="00527812"/>
    <w:rsid w:val="00543D8B"/>
    <w:rsid w:val="005562A9"/>
    <w:rsid w:val="0056650E"/>
    <w:rsid w:val="00566892"/>
    <w:rsid w:val="005758EF"/>
    <w:rsid w:val="005769FA"/>
    <w:rsid w:val="0057780E"/>
    <w:rsid w:val="00592E5C"/>
    <w:rsid w:val="00593AE6"/>
    <w:rsid w:val="00594C8D"/>
    <w:rsid w:val="00596AF8"/>
    <w:rsid w:val="005A522E"/>
    <w:rsid w:val="005C22A0"/>
    <w:rsid w:val="005E60EF"/>
    <w:rsid w:val="005E74AA"/>
    <w:rsid w:val="005F6A4D"/>
    <w:rsid w:val="00600627"/>
    <w:rsid w:val="0060170E"/>
    <w:rsid w:val="00602DEF"/>
    <w:rsid w:val="00604684"/>
    <w:rsid w:val="006126E4"/>
    <w:rsid w:val="006147FB"/>
    <w:rsid w:val="0063456C"/>
    <w:rsid w:val="006356FD"/>
    <w:rsid w:val="00663E5C"/>
    <w:rsid w:val="0066677F"/>
    <w:rsid w:val="006760B7"/>
    <w:rsid w:val="00682E55"/>
    <w:rsid w:val="0069263B"/>
    <w:rsid w:val="00697E47"/>
    <w:rsid w:val="006A30E7"/>
    <w:rsid w:val="006A46EA"/>
    <w:rsid w:val="006B2979"/>
    <w:rsid w:val="006B76F0"/>
    <w:rsid w:val="006D0B5F"/>
    <w:rsid w:val="006D45A8"/>
    <w:rsid w:val="006D6BAD"/>
    <w:rsid w:val="00707B2D"/>
    <w:rsid w:val="00711C32"/>
    <w:rsid w:val="007175F6"/>
    <w:rsid w:val="0072442D"/>
    <w:rsid w:val="00734FB8"/>
    <w:rsid w:val="00760385"/>
    <w:rsid w:val="007649AB"/>
    <w:rsid w:val="007650F1"/>
    <w:rsid w:val="0076621D"/>
    <w:rsid w:val="007720AC"/>
    <w:rsid w:val="00773CDC"/>
    <w:rsid w:val="00791EE0"/>
    <w:rsid w:val="007A1391"/>
    <w:rsid w:val="007E0C73"/>
    <w:rsid w:val="007E39F6"/>
    <w:rsid w:val="007E6241"/>
    <w:rsid w:val="007F6411"/>
    <w:rsid w:val="007F7029"/>
    <w:rsid w:val="00807FEF"/>
    <w:rsid w:val="008219B5"/>
    <w:rsid w:val="008341B4"/>
    <w:rsid w:val="00841D7A"/>
    <w:rsid w:val="0084500D"/>
    <w:rsid w:val="00857493"/>
    <w:rsid w:val="00860107"/>
    <w:rsid w:val="00867996"/>
    <w:rsid w:val="00872315"/>
    <w:rsid w:val="00890554"/>
    <w:rsid w:val="008A275D"/>
    <w:rsid w:val="008A5372"/>
    <w:rsid w:val="008C32D9"/>
    <w:rsid w:val="008C6119"/>
    <w:rsid w:val="008C6320"/>
    <w:rsid w:val="008D506E"/>
    <w:rsid w:val="008D57DC"/>
    <w:rsid w:val="008E406A"/>
    <w:rsid w:val="008F564B"/>
    <w:rsid w:val="00901BFC"/>
    <w:rsid w:val="009035F5"/>
    <w:rsid w:val="00912EA4"/>
    <w:rsid w:val="009334B9"/>
    <w:rsid w:val="00937AB2"/>
    <w:rsid w:val="00940D12"/>
    <w:rsid w:val="00942497"/>
    <w:rsid w:val="009608C2"/>
    <w:rsid w:val="00962B4C"/>
    <w:rsid w:val="00966476"/>
    <w:rsid w:val="00977853"/>
    <w:rsid w:val="00981E03"/>
    <w:rsid w:val="00986CCE"/>
    <w:rsid w:val="009870E4"/>
    <w:rsid w:val="009873E5"/>
    <w:rsid w:val="009944F1"/>
    <w:rsid w:val="00995DC9"/>
    <w:rsid w:val="00997EC9"/>
    <w:rsid w:val="009A5B9C"/>
    <w:rsid w:val="009A7D00"/>
    <w:rsid w:val="009B0B83"/>
    <w:rsid w:val="009C2E73"/>
    <w:rsid w:val="009D61FB"/>
    <w:rsid w:val="009F307F"/>
    <w:rsid w:val="009F3B55"/>
    <w:rsid w:val="00A054AC"/>
    <w:rsid w:val="00A22C85"/>
    <w:rsid w:val="00A36C95"/>
    <w:rsid w:val="00A462E7"/>
    <w:rsid w:val="00A5217F"/>
    <w:rsid w:val="00A57033"/>
    <w:rsid w:val="00A62327"/>
    <w:rsid w:val="00A707CF"/>
    <w:rsid w:val="00A71EB2"/>
    <w:rsid w:val="00A73DBA"/>
    <w:rsid w:val="00AA78E3"/>
    <w:rsid w:val="00AB3857"/>
    <w:rsid w:val="00AB6803"/>
    <w:rsid w:val="00AC1737"/>
    <w:rsid w:val="00AC396E"/>
    <w:rsid w:val="00AE3A32"/>
    <w:rsid w:val="00AF6AC7"/>
    <w:rsid w:val="00B14D52"/>
    <w:rsid w:val="00B358B9"/>
    <w:rsid w:val="00B36789"/>
    <w:rsid w:val="00B60B73"/>
    <w:rsid w:val="00B6637A"/>
    <w:rsid w:val="00B6751E"/>
    <w:rsid w:val="00B73D6F"/>
    <w:rsid w:val="00B77C3D"/>
    <w:rsid w:val="00B850BD"/>
    <w:rsid w:val="00B85DF1"/>
    <w:rsid w:val="00B90AB1"/>
    <w:rsid w:val="00BA34AC"/>
    <w:rsid w:val="00BB1440"/>
    <w:rsid w:val="00BB4AE6"/>
    <w:rsid w:val="00BC0A27"/>
    <w:rsid w:val="00BC185A"/>
    <w:rsid w:val="00BC5226"/>
    <w:rsid w:val="00BC6EE7"/>
    <w:rsid w:val="00BD27B2"/>
    <w:rsid w:val="00BD58BA"/>
    <w:rsid w:val="00BE1B4E"/>
    <w:rsid w:val="00BF2426"/>
    <w:rsid w:val="00BF2BE5"/>
    <w:rsid w:val="00BF7873"/>
    <w:rsid w:val="00C03D2B"/>
    <w:rsid w:val="00C046C2"/>
    <w:rsid w:val="00C24834"/>
    <w:rsid w:val="00C5612D"/>
    <w:rsid w:val="00C8059F"/>
    <w:rsid w:val="00C9506E"/>
    <w:rsid w:val="00CB18C1"/>
    <w:rsid w:val="00CB5C51"/>
    <w:rsid w:val="00CB6323"/>
    <w:rsid w:val="00CE096B"/>
    <w:rsid w:val="00CF432D"/>
    <w:rsid w:val="00D02E06"/>
    <w:rsid w:val="00D06AF9"/>
    <w:rsid w:val="00D11D84"/>
    <w:rsid w:val="00D16BBA"/>
    <w:rsid w:val="00D2307A"/>
    <w:rsid w:val="00D3603A"/>
    <w:rsid w:val="00D36FE1"/>
    <w:rsid w:val="00D53974"/>
    <w:rsid w:val="00D53E20"/>
    <w:rsid w:val="00D60D53"/>
    <w:rsid w:val="00D676E8"/>
    <w:rsid w:val="00DA159A"/>
    <w:rsid w:val="00DB02B7"/>
    <w:rsid w:val="00DB1031"/>
    <w:rsid w:val="00DB1884"/>
    <w:rsid w:val="00DC0DFC"/>
    <w:rsid w:val="00DC59F7"/>
    <w:rsid w:val="00DC69F7"/>
    <w:rsid w:val="00DC6C62"/>
    <w:rsid w:val="00DD2D0E"/>
    <w:rsid w:val="00DE6AB7"/>
    <w:rsid w:val="00DF6BF5"/>
    <w:rsid w:val="00E00BD4"/>
    <w:rsid w:val="00E13D7F"/>
    <w:rsid w:val="00E23F2E"/>
    <w:rsid w:val="00E32A96"/>
    <w:rsid w:val="00E43480"/>
    <w:rsid w:val="00E440AE"/>
    <w:rsid w:val="00E47F98"/>
    <w:rsid w:val="00E52A48"/>
    <w:rsid w:val="00E55708"/>
    <w:rsid w:val="00E560CA"/>
    <w:rsid w:val="00E57905"/>
    <w:rsid w:val="00E60FAB"/>
    <w:rsid w:val="00E80B9A"/>
    <w:rsid w:val="00EA213B"/>
    <w:rsid w:val="00EA64D2"/>
    <w:rsid w:val="00EB2C41"/>
    <w:rsid w:val="00EB561C"/>
    <w:rsid w:val="00EC48C4"/>
    <w:rsid w:val="00ED291D"/>
    <w:rsid w:val="00ED30DA"/>
    <w:rsid w:val="00EE0B55"/>
    <w:rsid w:val="00EE236E"/>
    <w:rsid w:val="00EF5A1D"/>
    <w:rsid w:val="00F06E4C"/>
    <w:rsid w:val="00F36C8F"/>
    <w:rsid w:val="00F43EB9"/>
    <w:rsid w:val="00F45C84"/>
    <w:rsid w:val="00F60D13"/>
    <w:rsid w:val="00F674C0"/>
    <w:rsid w:val="00F74DB3"/>
    <w:rsid w:val="00F76A41"/>
    <w:rsid w:val="00F77B67"/>
    <w:rsid w:val="00F843BF"/>
    <w:rsid w:val="00F85216"/>
    <w:rsid w:val="00F93A9E"/>
    <w:rsid w:val="00FA3ABC"/>
    <w:rsid w:val="00FA5E4F"/>
    <w:rsid w:val="00FA7EE8"/>
    <w:rsid w:val="00FB1FE0"/>
    <w:rsid w:val="00FB2ACF"/>
    <w:rsid w:val="00FC305E"/>
    <w:rsid w:val="00FE0264"/>
    <w:rsid w:val="00FE560D"/>
    <w:rsid w:val="00FF1225"/>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6E6B5"/>
  <w15:chartTrackingRefBased/>
  <w15:docId w15:val="{D9E00D3E-D256-47C3-AD13-DBB1A5A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line="180" w:lineRule="auto"/>
      <w:outlineLvl w:val="0"/>
    </w:pPr>
    <w:rPr>
      <w:rFonts w:ascii="Arial" w:hAnsi="Arial"/>
      <w:sz w:val="22"/>
      <w:u w:val="single"/>
    </w:rPr>
  </w:style>
  <w:style w:type="paragraph" w:styleId="Heading2">
    <w:name w:val="heading 2"/>
    <w:basedOn w:val="Normal"/>
    <w:next w:val="Normal"/>
    <w:qFormat/>
    <w:pPr>
      <w:keepNext/>
      <w:spacing w:line="180" w:lineRule="auto"/>
      <w:outlineLvl w:val="1"/>
    </w:pPr>
    <w:rPr>
      <w:rFonts w:ascii="Arial" w:hAnsi="Arial"/>
      <w:b/>
      <w:sz w:val="22"/>
    </w:rPr>
  </w:style>
  <w:style w:type="paragraph" w:styleId="Heading3">
    <w:name w:val="heading 3"/>
    <w:basedOn w:val="Normal"/>
    <w:next w:val="Normal"/>
    <w:qFormat/>
    <w:pPr>
      <w:keepNext/>
      <w:spacing w:line="180" w:lineRule="auto"/>
      <w:jc w:val="center"/>
      <w:outlineLvl w:val="2"/>
    </w:pPr>
    <w:rPr>
      <w:rFonts w:ascii="Arial" w:hAnsi="Arial"/>
      <w:b/>
      <w:sz w:val="22"/>
      <w:u w:val="single"/>
    </w:rPr>
  </w:style>
  <w:style w:type="paragraph" w:styleId="Heading4">
    <w:name w:val="heading 4"/>
    <w:basedOn w:val="Normal"/>
    <w:next w:val="Normal"/>
    <w:qFormat/>
    <w:pPr>
      <w:keepNext/>
      <w:spacing w:line="180" w:lineRule="auto"/>
      <w:jc w:val="right"/>
      <w:outlineLvl w:val="3"/>
    </w:pPr>
    <w:rPr>
      <w:rFonts w:ascii="Arial" w:hAnsi="Arial"/>
      <w:sz w:val="22"/>
      <w:u w:val="single"/>
    </w:rPr>
  </w:style>
  <w:style w:type="paragraph" w:styleId="Heading5">
    <w:name w:val="heading 5"/>
    <w:basedOn w:val="Normal"/>
    <w:next w:val="Normal"/>
    <w:qFormat/>
    <w:pPr>
      <w:keepNext/>
      <w:jc w:val="center"/>
      <w:outlineLvl w:val="4"/>
    </w:pPr>
    <w:rPr>
      <w:rFonts w:ascii="Arial" w:hAnsi="Arial"/>
      <w:b/>
      <w:sz w:val="20"/>
      <w:u w:val="single"/>
    </w:rPr>
  </w:style>
  <w:style w:type="paragraph" w:styleId="Heading6">
    <w:name w:val="heading 6"/>
    <w:basedOn w:val="Normal"/>
    <w:next w:val="Normal"/>
    <w:qFormat/>
    <w:pPr>
      <w:keepNext/>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spacing w:line="180" w:lineRule="auto"/>
      <w:jc w:val="center"/>
    </w:pPr>
    <w:rPr>
      <w:rFonts w:ascii="Courier New" w:hAnsi="Courier New"/>
      <w:b/>
      <w:sz w:val="22"/>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rFonts w:ascii="Courier New" w:hAnsi="Courier New"/>
      <w:b/>
      <w:sz w:val="22"/>
    </w:rPr>
  </w:style>
  <w:style w:type="character" w:styleId="Hyperlink">
    <w:name w:val="Hyperlink"/>
    <w:rsid w:val="002E2D43"/>
    <w:rPr>
      <w:color w:val="0000FF"/>
      <w:u w:val="single"/>
    </w:rPr>
  </w:style>
  <w:style w:type="paragraph" w:styleId="BodyText">
    <w:name w:val="Body Text"/>
    <w:basedOn w:val="Normal"/>
    <w:rsid w:val="00682E55"/>
    <w:rPr>
      <w:rFonts w:ascii="Arial" w:hAnsi="Arial"/>
      <w:sz w:val="20"/>
    </w:rPr>
  </w:style>
  <w:style w:type="paragraph" w:styleId="BalloonText">
    <w:name w:val="Balloon Text"/>
    <w:basedOn w:val="Normal"/>
    <w:semiHidden/>
    <w:rsid w:val="002362FE"/>
    <w:rPr>
      <w:rFonts w:ascii="Tahoma" w:hAnsi="Tahoma" w:cs="Tahoma"/>
      <w:sz w:val="16"/>
      <w:szCs w:val="16"/>
    </w:rPr>
  </w:style>
  <w:style w:type="character" w:styleId="CommentReference">
    <w:name w:val="annotation reference"/>
    <w:rsid w:val="00FB2ACF"/>
    <w:rPr>
      <w:sz w:val="16"/>
      <w:szCs w:val="16"/>
    </w:rPr>
  </w:style>
  <w:style w:type="paragraph" w:styleId="CommentText">
    <w:name w:val="annotation text"/>
    <w:basedOn w:val="Normal"/>
    <w:link w:val="CommentTextChar"/>
    <w:rsid w:val="00FB2ACF"/>
    <w:rPr>
      <w:sz w:val="20"/>
    </w:rPr>
  </w:style>
  <w:style w:type="character" w:customStyle="1" w:styleId="CommentTextChar">
    <w:name w:val="Comment Text Char"/>
    <w:link w:val="CommentText"/>
    <w:rsid w:val="00FB2ACF"/>
    <w:rPr>
      <w:rFonts w:ascii="Courier" w:hAnsi="Courier"/>
      <w:snapToGrid w:val="0"/>
    </w:rPr>
  </w:style>
  <w:style w:type="paragraph" w:styleId="CommentSubject">
    <w:name w:val="annotation subject"/>
    <w:basedOn w:val="CommentText"/>
    <w:next w:val="CommentText"/>
    <w:link w:val="CommentSubjectChar"/>
    <w:rsid w:val="00FB2ACF"/>
    <w:rPr>
      <w:b/>
      <w:bCs/>
    </w:rPr>
  </w:style>
  <w:style w:type="character" w:customStyle="1" w:styleId="CommentSubjectChar">
    <w:name w:val="Comment Subject Char"/>
    <w:link w:val="CommentSubject"/>
    <w:rsid w:val="00FB2ACF"/>
    <w:rPr>
      <w:rFonts w:ascii="Courier" w:hAnsi="Courier"/>
      <w:b/>
      <w:bCs/>
      <w:snapToGrid w:val="0"/>
    </w:rPr>
  </w:style>
  <w:style w:type="paragraph" w:styleId="Revision">
    <w:name w:val="Revision"/>
    <w:hidden/>
    <w:uiPriority w:val="99"/>
    <w:semiHidden/>
    <w:rsid w:val="00184615"/>
    <w:rPr>
      <w:rFonts w:ascii="Courier" w:hAnsi="Courier"/>
      <w:snapToGrid w:val="0"/>
      <w:sz w:val="24"/>
    </w:rPr>
  </w:style>
  <w:style w:type="paragraph" w:styleId="Header">
    <w:name w:val="header"/>
    <w:basedOn w:val="Normal"/>
    <w:link w:val="HeaderChar"/>
    <w:rsid w:val="00527812"/>
    <w:pPr>
      <w:tabs>
        <w:tab w:val="center" w:pos="4680"/>
        <w:tab w:val="right" w:pos="9360"/>
      </w:tabs>
    </w:pPr>
  </w:style>
  <w:style w:type="character" w:customStyle="1" w:styleId="HeaderChar">
    <w:name w:val="Header Char"/>
    <w:link w:val="Header"/>
    <w:rsid w:val="00527812"/>
    <w:rPr>
      <w:rFonts w:ascii="Courier" w:hAnsi="Courier"/>
      <w:snapToGrid w:val="0"/>
      <w:sz w:val="24"/>
    </w:rPr>
  </w:style>
  <w:style w:type="paragraph" w:styleId="Footer">
    <w:name w:val="footer"/>
    <w:basedOn w:val="Normal"/>
    <w:link w:val="FooterChar"/>
    <w:rsid w:val="00527812"/>
    <w:pPr>
      <w:tabs>
        <w:tab w:val="center" w:pos="4680"/>
        <w:tab w:val="right" w:pos="9360"/>
      </w:tabs>
    </w:pPr>
  </w:style>
  <w:style w:type="character" w:customStyle="1" w:styleId="FooterChar">
    <w:name w:val="Footer Char"/>
    <w:link w:val="Footer"/>
    <w:rsid w:val="00527812"/>
    <w:rPr>
      <w:rFonts w:ascii="Courier" w:hAnsi="Courier"/>
      <w:snapToGrid w:val="0"/>
      <w:sz w:val="24"/>
    </w:rPr>
  </w:style>
  <w:style w:type="table" w:styleId="TableGrid">
    <w:name w:val="Table Grid"/>
    <w:basedOn w:val="TableNormal"/>
    <w:rsid w:val="00B9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F84D-8845-4911-BB5A-EA84E6B1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1411</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LAKE COUNTY EXPO CENTER/FAIRGROUNDS</vt:lpstr>
    </vt:vector>
  </TitlesOfParts>
  <Company>Lake County BCC</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COUNTY EXPO CENTER/FAIRGROUNDS</dc:title>
  <dc:subject/>
  <dc:creator>Judy Evans</dc:creator>
  <cp:keywords/>
  <cp:lastModifiedBy>Scharlau, Cole</cp:lastModifiedBy>
  <cp:revision>4</cp:revision>
  <cp:lastPrinted>2022-08-19T16:17:00Z</cp:lastPrinted>
  <dcterms:created xsi:type="dcterms:W3CDTF">2023-03-20T18:39:00Z</dcterms:created>
  <dcterms:modified xsi:type="dcterms:W3CDTF">2023-03-21T13:07:00Z</dcterms:modified>
</cp:coreProperties>
</file>